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4628" w14:textId="77777777" w:rsidR="00A46D25" w:rsidRPr="00DF3E6B" w:rsidRDefault="00A46D25" w:rsidP="00A46D2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35"/>
        <w:gridCol w:w="2770"/>
        <w:gridCol w:w="1530"/>
        <w:gridCol w:w="1980"/>
        <w:gridCol w:w="3150"/>
      </w:tblGrid>
      <w:tr w:rsidR="00A46D25" w:rsidRPr="00DF3E6B" w14:paraId="31FDE691" w14:textId="77777777" w:rsidTr="00BB049D">
        <w:tc>
          <w:tcPr>
            <w:tcW w:w="735" w:type="dxa"/>
          </w:tcPr>
          <w:p w14:paraId="672965EA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770" w:type="dxa"/>
          </w:tcPr>
          <w:p w14:paraId="3A37A5BD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530" w:type="dxa"/>
          </w:tcPr>
          <w:p w14:paraId="03DE1470" w14:textId="77777777" w:rsidR="00A46D25" w:rsidRPr="00DF3E6B" w:rsidRDefault="00A46D25" w:rsidP="00BB049D">
            <w:pPr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ĐỊA CHỈ</w:t>
            </w:r>
          </w:p>
        </w:tc>
        <w:tc>
          <w:tcPr>
            <w:tcW w:w="1980" w:type="dxa"/>
          </w:tcPr>
          <w:p w14:paraId="79C2B8D1" w14:textId="77777777" w:rsidR="00A46D25" w:rsidRPr="00DF3E6B" w:rsidRDefault="00A46D25" w:rsidP="00BB049D">
            <w:pPr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NGÀY THI</w:t>
            </w:r>
          </w:p>
        </w:tc>
        <w:tc>
          <w:tcPr>
            <w:tcW w:w="3150" w:type="dxa"/>
          </w:tcPr>
          <w:p w14:paraId="3E39299B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THÀNH TÍCH (L/100KM)</w:t>
            </w:r>
          </w:p>
        </w:tc>
      </w:tr>
      <w:tr w:rsidR="00A46D25" w:rsidRPr="00DF3E6B" w14:paraId="67FF66ED" w14:textId="77777777" w:rsidTr="00BB049D">
        <w:tc>
          <w:tcPr>
            <w:tcW w:w="735" w:type="dxa"/>
          </w:tcPr>
          <w:p w14:paraId="7483188C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14:paraId="6451A4D3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Tiến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Đạt</w:t>
            </w:r>
            <w:proofErr w:type="spellEnd"/>
          </w:p>
        </w:tc>
        <w:tc>
          <w:tcPr>
            <w:tcW w:w="1530" w:type="dxa"/>
          </w:tcPr>
          <w:p w14:paraId="2B2D1722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BDD3D14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717D1E46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3.9</w:t>
            </w:r>
          </w:p>
        </w:tc>
      </w:tr>
      <w:tr w:rsidR="00A46D25" w:rsidRPr="00DF3E6B" w14:paraId="0E1F16AA" w14:textId="77777777" w:rsidTr="00BB049D">
        <w:tc>
          <w:tcPr>
            <w:tcW w:w="735" w:type="dxa"/>
          </w:tcPr>
          <w:p w14:paraId="4C1C89E8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</w:tcPr>
          <w:p w14:paraId="7DE37420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Bình</w:t>
            </w:r>
            <w:proofErr w:type="spellEnd"/>
          </w:p>
        </w:tc>
        <w:tc>
          <w:tcPr>
            <w:tcW w:w="1530" w:type="dxa"/>
          </w:tcPr>
          <w:p w14:paraId="19EAF094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651C2878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0449611C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4.3</w:t>
            </w:r>
          </w:p>
        </w:tc>
      </w:tr>
      <w:tr w:rsidR="00A46D25" w:rsidRPr="00DF3E6B" w14:paraId="344A31BF" w14:textId="77777777" w:rsidTr="00BB049D">
        <w:tc>
          <w:tcPr>
            <w:tcW w:w="735" w:type="dxa"/>
          </w:tcPr>
          <w:p w14:paraId="59B520AB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</w:tcPr>
          <w:p w14:paraId="14B320B5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</w:t>
            </w:r>
          </w:p>
        </w:tc>
        <w:tc>
          <w:tcPr>
            <w:tcW w:w="1530" w:type="dxa"/>
          </w:tcPr>
          <w:p w14:paraId="36FA7867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41E9C72F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08B1FA7" w14:textId="77777777" w:rsidR="00A46D25" w:rsidRPr="00DF3E6B" w:rsidRDefault="00A46D25" w:rsidP="00BB049D">
            <w:pPr>
              <w:jc w:val="center"/>
              <w:rPr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4.4</w:t>
            </w:r>
          </w:p>
        </w:tc>
      </w:tr>
      <w:tr w:rsidR="00A46D25" w:rsidRPr="00DF3E6B" w14:paraId="6993F979" w14:textId="77777777" w:rsidTr="00BB049D">
        <w:trPr>
          <w:ins w:id="0" w:author="THINH BO" w:date="2019-05-17T13:39:00Z"/>
        </w:trPr>
        <w:tc>
          <w:tcPr>
            <w:tcW w:w="735" w:type="dxa"/>
          </w:tcPr>
          <w:p w14:paraId="1D632B54" w14:textId="77777777" w:rsidR="00A46D25" w:rsidRPr="00DF3E6B" w:rsidRDefault="00A46D25" w:rsidP="00BB049D">
            <w:pPr>
              <w:jc w:val="center"/>
              <w:rPr>
                <w:ins w:id="1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0" w:type="dxa"/>
          </w:tcPr>
          <w:p w14:paraId="0081FF2D" w14:textId="77777777" w:rsidR="00A46D25" w:rsidRPr="00DF3E6B" w:rsidRDefault="00A46D25" w:rsidP="00BB049D">
            <w:pPr>
              <w:jc w:val="center"/>
              <w:rPr>
                <w:ins w:id="2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Hữu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Lộc</w:t>
            </w:r>
            <w:proofErr w:type="spellEnd"/>
          </w:p>
        </w:tc>
        <w:tc>
          <w:tcPr>
            <w:tcW w:w="1530" w:type="dxa"/>
          </w:tcPr>
          <w:p w14:paraId="162703AB" w14:textId="77777777" w:rsidR="00A46D25" w:rsidRPr="00DF3E6B" w:rsidRDefault="00A46D25" w:rsidP="00BB049D">
            <w:pPr>
              <w:jc w:val="center"/>
              <w:rPr>
                <w:ins w:id="3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1C471F0" w14:textId="77777777" w:rsidR="00A46D25" w:rsidRPr="00DF3E6B" w:rsidRDefault="00A46D25" w:rsidP="00BB049D">
            <w:pPr>
              <w:jc w:val="center"/>
              <w:rPr>
                <w:ins w:id="4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8540016" w14:textId="77777777" w:rsidR="00A46D25" w:rsidRPr="00DF3E6B" w:rsidRDefault="00A46D25" w:rsidP="00BB049D">
            <w:pPr>
              <w:jc w:val="center"/>
              <w:rPr>
                <w:ins w:id="5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5.1</w:t>
            </w:r>
          </w:p>
        </w:tc>
      </w:tr>
      <w:tr w:rsidR="00A46D25" w:rsidRPr="00DF3E6B" w14:paraId="0F4728B4" w14:textId="77777777" w:rsidTr="00BB049D">
        <w:trPr>
          <w:ins w:id="6" w:author="THINH BO" w:date="2019-05-17T13:39:00Z"/>
        </w:trPr>
        <w:tc>
          <w:tcPr>
            <w:tcW w:w="735" w:type="dxa"/>
          </w:tcPr>
          <w:p w14:paraId="6CD67A9C" w14:textId="77777777" w:rsidR="00A46D25" w:rsidRPr="00DF3E6B" w:rsidRDefault="00A46D25" w:rsidP="00BB049D">
            <w:pPr>
              <w:jc w:val="center"/>
              <w:rPr>
                <w:ins w:id="7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14:paraId="7B2AA2D6" w14:textId="77777777" w:rsidR="00A46D25" w:rsidRPr="00DF3E6B" w:rsidRDefault="00A46D25" w:rsidP="00BB049D">
            <w:pPr>
              <w:jc w:val="center"/>
              <w:rPr>
                <w:ins w:id="8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Dương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 Tú</w:t>
            </w:r>
          </w:p>
        </w:tc>
        <w:tc>
          <w:tcPr>
            <w:tcW w:w="1530" w:type="dxa"/>
          </w:tcPr>
          <w:p w14:paraId="2DB5E8CD" w14:textId="77777777" w:rsidR="00A46D25" w:rsidRPr="00DF3E6B" w:rsidRDefault="00A46D25" w:rsidP="00BB049D">
            <w:pPr>
              <w:jc w:val="center"/>
              <w:rPr>
                <w:ins w:id="9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36B0BA18" w14:textId="77777777" w:rsidR="00A46D25" w:rsidRPr="00DF3E6B" w:rsidRDefault="00A46D25" w:rsidP="00BB049D">
            <w:pPr>
              <w:jc w:val="center"/>
              <w:rPr>
                <w:ins w:id="10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4DFF858" w14:textId="77777777" w:rsidR="00A46D25" w:rsidRPr="00DF3E6B" w:rsidRDefault="00A46D25" w:rsidP="00BB049D">
            <w:pPr>
              <w:jc w:val="center"/>
              <w:rPr>
                <w:ins w:id="11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3540738B" w14:textId="77777777" w:rsidTr="00BB049D">
        <w:trPr>
          <w:ins w:id="12" w:author="THINH BO" w:date="2019-05-17T13:39:00Z"/>
        </w:trPr>
        <w:tc>
          <w:tcPr>
            <w:tcW w:w="735" w:type="dxa"/>
          </w:tcPr>
          <w:p w14:paraId="37F147F9" w14:textId="77777777" w:rsidR="00A46D25" w:rsidRPr="00DF3E6B" w:rsidRDefault="00A46D25" w:rsidP="00BB049D">
            <w:pPr>
              <w:jc w:val="center"/>
              <w:rPr>
                <w:ins w:id="13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</w:tcPr>
          <w:p w14:paraId="3E62F958" w14:textId="77777777" w:rsidR="00A46D25" w:rsidRPr="00DF3E6B" w:rsidRDefault="00A46D25" w:rsidP="00BB049D">
            <w:pPr>
              <w:jc w:val="center"/>
              <w:rPr>
                <w:ins w:id="14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Hiền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Lý</w:t>
            </w:r>
            <w:proofErr w:type="spellEnd"/>
          </w:p>
        </w:tc>
        <w:tc>
          <w:tcPr>
            <w:tcW w:w="1530" w:type="dxa"/>
          </w:tcPr>
          <w:p w14:paraId="76046F4B" w14:textId="77777777" w:rsidR="00A46D25" w:rsidRPr="00DF3E6B" w:rsidRDefault="00A46D25" w:rsidP="00BB049D">
            <w:pPr>
              <w:jc w:val="center"/>
              <w:rPr>
                <w:ins w:id="15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32E97A5" w14:textId="77777777" w:rsidR="00A46D25" w:rsidRPr="00DF3E6B" w:rsidRDefault="00A46D25" w:rsidP="00BB049D">
            <w:pPr>
              <w:jc w:val="center"/>
              <w:rPr>
                <w:ins w:id="16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</w:tcPr>
          <w:p w14:paraId="4D7C511C" w14:textId="77777777" w:rsidR="00A46D25" w:rsidRPr="00DF3E6B" w:rsidRDefault="00A46D25" w:rsidP="00BB049D">
            <w:pPr>
              <w:jc w:val="center"/>
              <w:rPr>
                <w:ins w:id="17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4.9</w:t>
            </w:r>
          </w:p>
        </w:tc>
      </w:tr>
      <w:tr w:rsidR="00A46D25" w:rsidRPr="00DF3E6B" w14:paraId="6B157E43" w14:textId="77777777" w:rsidTr="00BB049D">
        <w:trPr>
          <w:ins w:id="18" w:author="THINH BO" w:date="2019-05-17T13:39:00Z"/>
        </w:trPr>
        <w:tc>
          <w:tcPr>
            <w:tcW w:w="735" w:type="dxa"/>
          </w:tcPr>
          <w:p w14:paraId="049D6335" w14:textId="77777777" w:rsidR="00A46D25" w:rsidRPr="00DF3E6B" w:rsidRDefault="00A46D25" w:rsidP="00BB049D">
            <w:pPr>
              <w:jc w:val="center"/>
              <w:rPr>
                <w:ins w:id="19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</w:tcPr>
          <w:p w14:paraId="24F39536" w14:textId="77777777" w:rsidR="00A46D25" w:rsidRPr="00DF3E6B" w:rsidRDefault="00A46D25" w:rsidP="00BB049D">
            <w:pPr>
              <w:jc w:val="center"/>
              <w:rPr>
                <w:ins w:id="20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Phạm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</w:p>
        </w:tc>
        <w:tc>
          <w:tcPr>
            <w:tcW w:w="1530" w:type="dxa"/>
          </w:tcPr>
          <w:p w14:paraId="2FB011DC" w14:textId="77777777" w:rsidR="00A46D25" w:rsidRPr="00DF3E6B" w:rsidRDefault="00A46D25" w:rsidP="00BB049D">
            <w:pPr>
              <w:jc w:val="center"/>
              <w:rPr>
                <w:ins w:id="21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0A9E537" w14:textId="77777777" w:rsidR="00A46D25" w:rsidRPr="00DF3E6B" w:rsidRDefault="00A46D25" w:rsidP="00BB049D">
            <w:pPr>
              <w:jc w:val="center"/>
              <w:rPr>
                <w:ins w:id="22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0CB1C9C" w14:textId="77777777" w:rsidR="00A46D25" w:rsidRPr="00DF3E6B" w:rsidRDefault="00A46D25" w:rsidP="00BB049D">
            <w:pPr>
              <w:jc w:val="center"/>
              <w:rPr>
                <w:ins w:id="23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19964360" w14:textId="77777777" w:rsidTr="00BB049D">
        <w:trPr>
          <w:ins w:id="24" w:author="THINH BO" w:date="2019-05-17T13:39:00Z"/>
        </w:trPr>
        <w:tc>
          <w:tcPr>
            <w:tcW w:w="735" w:type="dxa"/>
          </w:tcPr>
          <w:p w14:paraId="3299B844" w14:textId="77777777" w:rsidR="00A46D25" w:rsidRPr="00DF3E6B" w:rsidRDefault="00A46D25" w:rsidP="00BB049D">
            <w:pPr>
              <w:jc w:val="center"/>
              <w:rPr>
                <w:ins w:id="25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0" w:type="dxa"/>
          </w:tcPr>
          <w:p w14:paraId="4E3EE025" w14:textId="77777777" w:rsidR="00A46D25" w:rsidRPr="00DF3E6B" w:rsidRDefault="00A46D25" w:rsidP="00BB049D">
            <w:pPr>
              <w:jc w:val="center"/>
              <w:rPr>
                <w:ins w:id="26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Thuận</w:t>
            </w:r>
            <w:proofErr w:type="spellEnd"/>
          </w:p>
        </w:tc>
        <w:tc>
          <w:tcPr>
            <w:tcW w:w="1530" w:type="dxa"/>
          </w:tcPr>
          <w:p w14:paraId="5D29C44E" w14:textId="77777777" w:rsidR="00A46D25" w:rsidRPr="00DF3E6B" w:rsidRDefault="00A46D25" w:rsidP="00BB049D">
            <w:pPr>
              <w:jc w:val="center"/>
              <w:rPr>
                <w:ins w:id="27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265CCE83" w14:textId="77777777" w:rsidR="00A46D25" w:rsidRPr="00DF3E6B" w:rsidRDefault="00A46D25" w:rsidP="00BB049D">
            <w:pPr>
              <w:jc w:val="center"/>
              <w:rPr>
                <w:ins w:id="28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16B39D3" w14:textId="77777777" w:rsidR="00A46D25" w:rsidRPr="00DF3E6B" w:rsidRDefault="00A46D25" w:rsidP="00BB049D">
            <w:pPr>
              <w:jc w:val="center"/>
              <w:rPr>
                <w:ins w:id="29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1E9506A7" w14:textId="77777777" w:rsidTr="00BB049D">
        <w:trPr>
          <w:ins w:id="30" w:author="THINH BO" w:date="2019-05-17T13:39:00Z"/>
        </w:trPr>
        <w:tc>
          <w:tcPr>
            <w:tcW w:w="735" w:type="dxa"/>
          </w:tcPr>
          <w:p w14:paraId="34A366AF" w14:textId="77777777" w:rsidR="00A46D25" w:rsidRPr="00DF3E6B" w:rsidRDefault="00A46D25" w:rsidP="00BB049D">
            <w:pPr>
              <w:jc w:val="center"/>
              <w:rPr>
                <w:ins w:id="31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0" w:type="dxa"/>
          </w:tcPr>
          <w:p w14:paraId="7BA712E0" w14:textId="77777777" w:rsidR="00A46D25" w:rsidRPr="00DF3E6B" w:rsidRDefault="00A46D25" w:rsidP="00BB049D">
            <w:pPr>
              <w:jc w:val="center"/>
              <w:rPr>
                <w:ins w:id="32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</w:t>
            </w:r>
          </w:p>
        </w:tc>
        <w:tc>
          <w:tcPr>
            <w:tcW w:w="1530" w:type="dxa"/>
          </w:tcPr>
          <w:p w14:paraId="538C0A45" w14:textId="77777777" w:rsidR="00A46D25" w:rsidRPr="00DF3E6B" w:rsidRDefault="00A46D25" w:rsidP="00BB049D">
            <w:pPr>
              <w:jc w:val="center"/>
              <w:rPr>
                <w:ins w:id="33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E72CC50" w14:textId="77777777" w:rsidR="00A46D25" w:rsidRPr="00DF3E6B" w:rsidRDefault="00A46D25" w:rsidP="00BB049D">
            <w:pPr>
              <w:jc w:val="center"/>
              <w:rPr>
                <w:ins w:id="34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514EB55" w14:textId="77777777" w:rsidR="00A46D25" w:rsidRPr="00DF3E6B" w:rsidRDefault="00A46D25" w:rsidP="00BB049D">
            <w:pPr>
              <w:jc w:val="center"/>
              <w:rPr>
                <w:ins w:id="35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20EE2A20" w14:textId="77777777" w:rsidTr="00BB049D">
        <w:trPr>
          <w:ins w:id="36" w:author="THINH BO" w:date="2019-05-17T13:40:00Z"/>
        </w:trPr>
        <w:tc>
          <w:tcPr>
            <w:tcW w:w="735" w:type="dxa"/>
          </w:tcPr>
          <w:p w14:paraId="562D0849" w14:textId="77777777" w:rsidR="00A46D25" w:rsidRPr="00DF3E6B" w:rsidRDefault="00A46D25" w:rsidP="00BB049D">
            <w:pPr>
              <w:jc w:val="center"/>
              <w:rPr>
                <w:ins w:id="3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0" w:type="dxa"/>
          </w:tcPr>
          <w:p w14:paraId="18A3CDA3" w14:textId="77777777" w:rsidR="00A46D25" w:rsidRPr="00DF3E6B" w:rsidRDefault="00A46D25" w:rsidP="00BB049D">
            <w:pPr>
              <w:jc w:val="center"/>
              <w:rPr>
                <w:ins w:id="38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Đức</w:t>
            </w:r>
            <w:proofErr w:type="spellEnd"/>
          </w:p>
        </w:tc>
        <w:tc>
          <w:tcPr>
            <w:tcW w:w="1530" w:type="dxa"/>
          </w:tcPr>
          <w:p w14:paraId="5F149604" w14:textId="77777777" w:rsidR="00A46D25" w:rsidRPr="00DF3E6B" w:rsidRDefault="00A46D25" w:rsidP="00BB049D">
            <w:pPr>
              <w:jc w:val="center"/>
              <w:rPr>
                <w:ins w:id="39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33CC1350" w14:textId="77777777" w:rsidR="00A46D25" w:rsidRPr="00DF3E6B" w:rsidRDefault="00A46D25" w:rsidP="00BB049D">
            <w:pPr>
              <w:jc w:val="center"/>
              <w:rPr>
                <w:ins w:id="40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70DA134" w14:textId="77777777" w:rsidR="00A46D25" w:rsidRPr="00DF3E6B" w:rsidRDefault="00A46D25" w:rsidP="00BB049D">
            <w:pPr>
              <w:jc w:val="center"/>
              <w:rPr>
                <w:ins w:id="4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4.9</w:t>
            </w:r>
          </w:p>
        </w:tc>
      </w:tr>
      <w:tr w:rsidR="00A46D25" w:rsidRPr="00DF3E6B" w14:paraId="4503A502" w14:textId="77777777" w:rsidTr="00BB049D">
        <w:trPr>
          <w:ins w:id="42" w:author="THINH BO" w:date="2019-05-17T13:40:00Z"/>
        </w:trPr>
        <w:tc>
          <w:tcPr>
            <w:tcW w:w="735" w:type="dxa"/>
          </w:tcPr>
          <w:p w14:paraId="6BD2C61E" w14:textId="77777777" w:rsidR="00A46D25" w:rsidRPr="00DF3E6B" w:rsidRDefault="00A46D25" w:rsidP="00BB049D">
            <w:pPr>
              <w:jc w:val="center"/>
              <w:rPr>
                <w:ins w:id="4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0" w:type="dxa"/>
          </w:tcPr>
          <w:p w14:paraId="10076B75" w14:textId="77777777" w:rsidR="00A46D25" w:rsidRPr="00DF3E6B" w:rsidRDefault="00A46D25" w:rsidP="00BB049D">
            <w:pPr>
              <w:jc w:val="center"/>
              <w:rPr>
                <w:ins w:id="44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Chí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Lượm</w:t>
            </w:r>
            <w:proofErr w:type="spellEnd"/>
          </w:p>
        </w:tc>
        <w:tc>
          <w:tcPr>
            <w:tcW w:w="1530" w:type="dxa"/>
          </w:tcPr>
          <w:p w14:paraId="07B2130A" w14:textId="77777777" w:rsidR="00A46D25" w:rsidRPr="00DF3E6B" w:rsidRDefault="00A46D25" w:rsidP="00BB049D">
            <w:pPr>
              <w:jc w:val="center"/>
              <w:rPr>
                <w:ins w:id="45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Bạc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Liêu</w:t>
            </w:r>
            <w:proofErr w:type="spellEnd"/>
          </w:p>
        </w:tc>
        <w:tc>
          <w:tcPr>
            <w:tcW w:w="1980" w:type="dxa"/>
          </w:tcPr>
          <w:p w14:paraId="55912E90" w14:textId="77777777" w:rsidR="00A46D25" w:rsidRPr="00DF3E6B" w:rsidRDefault="00A46D25" w:rsidP="00BB049D">
            <w:pPr>
              <w:jc w:val="center"/>
              <w:rPr>
                <w:ins w:id="46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DB4328A" w14:textId="77777777" w:rsidR="00A46D25" w:rsidRPr="00DF3E6B" w:rsidRDefault="00A46D25" w:rsidP="00BB049D">
            <w:pPr>
              <w:jc w:val="center"/>
              <w:rPr>
                <w:ins w:id="4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1F20DED8" w14:textId="77777777" w:rsidTr="00BB049D">
        <w:trPr>
          <w:ins w:id="48" w:author="THINH BO" w:date="2019-05-17T13:40:00Z"/>
        </w:trPr>
        <w:tc>
          <w:tcPr>
            <w:tcW w:w="735" w:type="dxa"/>
          </w:tcPr>
          <w:p w14:paraId="37DE2581" w14:textId="77777777" w:rsidR="00A46D25" w:rsidRPr="00DF3E6B" w:rsidRDefault="00A46D25" w:rsidP="00BB049D">
            <w:pPr>
              <w:jc w:val="center"/>
              <w:rPr>
                <w:ins w:id="4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0" w:type="dxa"/>
          </w:tcPr>
          <w:p w14:paraId="60518F4B" w14:textId="77777777" w:rsidR="00A46D25" w:rsidRPr="00DF3E6B" w:rsidRDefault="00A46D25" w:rsidP="00BB049D">
            <w:pPr>
              <w:jc w:val="center"/>
              <w:rPr>
                <w:ins w:id="50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Bình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Đông</w:t>
            </w:r>
            <w:proofErr w:type="spellEnd"/>
          </w:p>
        </w:tc>
        <w:tc>
          <w:tcPr>
            <w:tcW w:w="1530" w:type="dxa"/>
          </w:tcPr>
          <w:p w14:paraId="33F30A63" w14:textId="77777777" w:rsidR="00A46D25" w:rsidRPr="00DF3E6B" w:rsidRDefault="00A46D25" w:rsidP="00BB049D">
            <w:pPr>
              <w:jc w:val="center"/>
              <w:rPr>
                <w:ins w:id="51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Kiên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0DE23F26" w14:textId="77777777" w:rsidR="00A46D25" w:rsidRPr="00DF3E6B" w:rsidRDefault="00A46D25" w:rsidP="00BB049D">
            <w:pPr>
              <w:jc w:val="center"/>
              <w:rPr>
                <w:ins w:id="52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B9D5DB6" w14:textId="77777777" w:rsidR="00A46D25" w:rsidRPr="00DF3E6B" w:rsidRDefault="00A46D25" w:rsidP="00BB049D">
            <w:pPr>
              <w:jc w:val="center"/>
              <w:rPr>
                <w:ins w:id="5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521AFB9E" w14:textId="77777777" w:rsidTr="00BB049D">
        <w:trPr>
          <w:ins w:id="54" w:author="THINH BO" w:date="2019-05-17T13:45:00Z"/>
        </w:trPr>
        <w:tc>
          <w:tcPr>
            <w:tcW w:w="735" w:type="dxa"/>
          </w:tcPr>
          <w:p w14:paraId="4B11C222" w14:textId="77777777" w:rsidR="00A46D25" w:rsidRPr="00DF3E6B" w:rsidRDefault="00A46D25" w:rsidP="00BB049D">
            <w:pPr>
              <w:jc w:val="center"/>
              <w:rPr>
                <w:ins w:id="5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0" w:type="dxa"/>
          </w:tcPr>
          <w:p w14:paraId="03517F00" w14:textId="77777777" w:rsidR="00A46D25" w:rsidRPr="00DF3E6B" w:rsidRDefault="00A46D25" w:rsidP="00BB049D">
            <w:pPr>
              <w:jc w:val="center"/>
              <w:rPr>
                <w:ins w:id="56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Đắc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Khang</w:t>
            </w:r>
            <w:proofErr w:type="spellEnd"/>
          </w:p>
        </w:tc>
        <w:tc>
          <w:tcPr>
            <w:tcW w:w="1530" w:type="dxa"/>
          </w:tcPr>
          <w:p w14:paraId="6881E502" w14:textId="77777777" w:rsidR="00A46D25" w:rsidRPr="00DF3E6B" w:rsidRDefault="00A46D25" w:rsidP="00BB049D">
            <w:pPr>
              <w:jc w:val="center"/>
              <w:rPr>
                <w:ins w:id="57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5A3B7EE7" w14:textId="77777777" w:rsidR="00A46D25" w:rsidRPr="00DF3E6B" w:rsidRDefault="00A46D25" w:rsidP="00BB049D">
            <w:pPr>
              <w:jc w:val="center"/>
              <w:rPr>
                <w:ins w:id="58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7805A75" w14:textId="77777777" w:rsidR="00A46D25" w:rsidRPr="00DF3E6B" w:rsidRDefault="00A46D25" w:rsidP="00BB049D">
            <w:pPr>
              <w:jc w:val="center"/>
              <w:rPr>
                <w:ins w:id="5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3D442226" w14:textId="77777777" w:rsidTr="00BB049D">
        <w:trPr>
          <w:ins w:id="60" w:author="THINH BO" w:date="2019-05-17T13:45:00Z"/>
        </w:trPr>
        <w:tc>
          <w:tcPr>
            <w:tcW w:w="735" w:type="dxa"/>
          </w:tcPr>
          <w:p w14:paraId="7033B051" w14:textId="77777777" w:rsidR="00A46D25" w:rsidRPr="00DF3E6B" w:rsidRDefault="00A46D25" w:rsidP="00BB049D">
            <w:pPr>
              <w:jc w:val="center"/>
              <w:rPr>
                <w:ins w:id="6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0" w:type="dxa"/>
          </w:tcPr>
          <w:p w14:paraId="09FFFE0D" w14:textId="77777777" w:rsidR="00A46D25" w:rsidRPr="00DF3E6B" w:rsidRDefault="00A46D25" w:rsidP="00BB049D">
            <w:pPr>
              <w:jc w:val="center"/>
              <w:rPr>
                <w:ins w:id="62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Đình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Quang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Tiến</w:t>
            </w:r>
            <w:proofErr w:type="spellEnd"/>
          </w:p>
        </w:tc>
        <w:tc>
          <w:tcPr>
            <w:tcW w:w="1530" w:type="dxa"/>
          </w:tcPr>
          <w:p w14:paraId="3CC1FE7B" w14:textId="77777777" w:rsidR="00A46D25" w:rsidRPr="00DF3E6B" w:rsidRDefault="00A46D25" w:rsidP="00BB049D">
            <w:pPr>
              <w:jc w:val="center"/>
              <w:rPr>
                <w:ins w:id="63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94C92A4" w14:textId="77777777" w:rsidR="00A46D25" w:rsidRPr="00DF3E6B" w:rsidRDefault="00A46D25" w:rsidP="00BB049D">
            <w:pPr>
              <w:jc w:val="center"/>
              <w:rPr>
                <w:ins w:id="64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9A2953E" w14:textId="77777777" w:rsidR="00A46D25" w:rsidRPr="00DF3E6B" w:rsidRDefault="00A46D25" w:rsidP="00BB049D">
            <w:pPr>
              <w:jc w:val="center"/>
              <w:rPr>
                <w:ins w:id="6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3EA44FD4" w14:textId="77777777" w:rsidTr="00BB049D">
        <w:trPr>
          <w:ins w:id="66" w:author="THINH BO" w:date="2019-05-17T13:45:00Z"/>
        </w:trPr>
        <w:tc>
          <w:tcPr>
            <w:tcW w:w="735" w:type="dxa"/>
          </w:tcPr>
          <w:p w14:paraId="79DECF3D" w14:textId="77777777" w:rsidR="00A46D25" w:rsidRPr="00DF3E6B" w:rsidRDefault="00A46D25" w:rsidP="00BB049D">
            <w:pPr>
              <w:jc w:val="center"/>
              <w:rPr>
                <w:ins w:id="6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0" w:type="dxa"/>
          </w:tcPr>
          <w:p w14:paraId="73C14347" w14:textId="77777777" w:rsidR="00A46D25" w:rsidRPr="00DF3E6B" w:rsidRDefault="00A46D25" w:rsidP="00BB049D">
            <w:pPr>
              <w:jc w:val="center"/>
              <w:rPr>
                <w:ins w:id="68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Hưng</w:t>
            </w:r>
            <w:proofErr w:type="spellEnd"/>
          </w:p>
        </w:tc>
        <w:tc>
          <w:tcPr>
            <w:tcW w:w="1530" w:type="dxa"/>
          </w:tcPr>
          <w:p w14:paraId="583EFF31" w14:textId="77777777" w:rsidR="00A46D25" w:rsidRPr="00DF3E6B" w:rsidRDefault="00A46D25" w:rsidP="00BB049D">
            <w:pPr>
              <w:jc w:val="center"/>
              <w:rPr>
                <w:ins w:id="69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03D0D325" w14:textId="77777777" w:rsidR="00A46D25" w:rsidRPr="00DF3E6B" w:rsidRDefault="00A46D25" w:rsidP="00BB049D">
            <w:pPr>
              <w:jc w:val="center"/>
              <w:rPr>
                <w:ins w:id="70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7D40EBD5" w14:textId="77777777" w:rsidR="00A46D25" w:rsidRPr="00DF3E6B" w:rsidRDefault="00A46D25" w:rsidP="00BB049D">
            <w:pPr>
              <w:jc w:val="center"/>
              <w:rPr>
                <w:ins w:id="7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31F32E84" w14:textId="77777777" w:rsidTr="00BB049D">
        <w:trPr>
          <w:ins w:id="72" w:author="THINH BO" w:date="2019-05-17T13:45:00Z"/>
        </w:trPr>
        <w:tc>
          <w:tcPr>
            <w:tcW w:w="735" w:type="dxa"/>
          </w:tcPr>
          <w:p w14:paraId="40973ED3" w14:textId="77777777" w:rsidR="00A46D25" w:rsidRPr="00DF3E6B" w:rsidRDefault="00A46D25" w:rsidP="00BB049D">
            <w:pPr>
              <w:jc w:val="center"/>
              <w:rPr>
                <w:ins w:id="7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0" w:type="dxa"/>
          </w:tcPr>
          <w:p w14:paraId="0551F115" w14:textId="77777777" w:rsidR="00A46D25" w:rsidRPr="00DF3E6B" w:rsidRDefault="00A46D25" w:rsidP="00BB049D">
            <w:pPr>
              <w:jc w:val="center"/>
              <w:rPr>
                <w:ins w:id="74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Triết</w:t>
            </w:r>
            <w:proofErr w:type="spellEnd"/>
          </w:p>
        </w:tc>
        <w:tc>
          <w:tcPr>
            <w:tcW w:w="1530" w:type="dxa"/>
          </w:tcPr>
          <w:p w14:paraId="339A7098" w14:textId="77777777" w:rsidR="00A46D25" w:rsidRPr="00DF3E6B" w:rsidRDefault="00A46D25" w:rsidP="00BB049D">
            <w:pPr>
              <w:jc w:val="center"/>
              <w:rPr>
                <w:ins w:id="75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Bến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Tre</w:t>
            </w:r>
          </w:p>
        </w:tc>
        <w:tc>
          <w:tcPr>
            <w:tcW w:w="1980" w:type="dxa"/>
          </w:tcPr>
          <w:p w14:paraId="46DE5960" w14:textId="77777777" w:rsidR="00A46D25" w:rsidRPr="00DF3E6B" w:rsidRDefault="00A46D25" w:rsidP="00BB049D">
            <w:pPr>
              <w:jc w:val="center"/>
              <w:rPr>
                <w:ins w:id="76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B178FC4" w14:textId="77777777" w:rsidR="00A46D25" w:rsidRPr="00DF3E6B" w:rsidRDefault="00A46D25" w:rsidP="00BB049D">
            <w:pPr>
              <w:jc w:val="center"/>
              <w:rPr>
                <w:ins w:id="7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23BF0A6B" w14:textId="77777777" w:rsidTr="00BB049D">
        <w:trPr>
          <w:ins w:id="78" w:author="THINH BO" w:date="2019-05-17T13:45:00Z"/>
        </w:trPr>
        <w:tc>
          <w:tcPr>
            <w:tcW w:w="735" w:type="dxa"/>
          </w:tcPr>
          <w:p w14:paraId="594C4F66" w14:textId="77777777" w:rsidR="00A46D25" w:rsidRPr="00DF3E6B" w:rsidRDefault="00A46D25" w:rsidP="00BB049D">
            <w:pPr>
              <w:jc w:val="center"/>
              <w:rPr>
                <w:ins w:id="7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0" w:type="dxa"/>
          </w:tcPr>
          <w:p w14:paraId="5F8EE6E7" w14:textId="77777777" w:rsidR="00A46D25" w:rsidRPr="00DF3E6B" w:rsidRDefault="00A46D25" w:rsidP="00BB049D">
            <w:pPr>
              <w:jc w:val="center"/>
              <w:rPr>
                <w:ins w:id="80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Dương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Duy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Quang</w:t>
            </w:r>
          </w:p>
        </w:tc>
        <w:tc>
          <w:tcPr>
            <w:tcW w:w="1530" w:type="dxa"/>
          </w:tcPr>
          <w:p w14:paraId="083D0683" w14:textId="77777777" w:rsidR="00A46D25" w:rsidRPr="00DF3E6B" w:rsidRDefault="00A46D25" w:rsidP="00BB049D">
            <w:pPr>
              <w:jc w:val="center"/>
              <w:rPr>
                <w:ins w:id="81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82F73DB" w14:textId="77777777" w:rsidR="00A46D25" w:rsidRPr="00DF3E6B" w:rsidRDefault="00A46D25" w:rsidP="00BB049D">
            <w:pPr>
              <w:jc w:val="center"/>
              <w:rPr>
                <w:ins w:id="82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F7C6F1A" w14:textId="77777777" w:rsidR="00A46D25" w:rsidRPr="00DF3E6B" w:rsidRDefault="00A46D25" w:rsidP="00BB049D">
            <w:pPr>
              <w:jc w:val="center"/>
              <w:rPr>
                <w:ins w:id="8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18C710E7" w14:textId="77777777" w:rsidTr="00BB049D">
        <w:trPr>
          <w:ins w:id="84" w:author="THINH BO" w:date="2019-05-17T13:45:00Z"/>
        </w:trPr>
        <w:tc>
          <w:tcPr>
            <w:tcW w:w="735" w:type="dxa"/>
          </w:tcPr>
          <w:p w14:paraId="72FF79C5" w14:textId="77777777" w:rsidR="00A46D25" w:rsidRPr="00DF3E6B" w:rsidRDefault="00A46D25" w:rsidP="00BB049D">
            <w:pPr>
              <w:jc w:val="center"/>
              <w:rPr>
                <w:ins w:id="8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0" w:type="dxa"/>
          </w:tcPr>
          <w:p w14:paraId="4DEF5EAC" w14:textId="77777777" w:rsidR="00A46D25" w:rsidRPr="00DF3E6B" w:rsidRDefault="00A46D25" w:rsidP="00BB049D">
            <w:pPr>
              <w:jc w:val="center"/>
              <w:rPr>
                <w:ins w:id="86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Phạm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Ánh</w:t>
            </w:r>
            <w:proofErr w:type="spellEnd"/>
          </w:p>
        </w:tc>
        <w:tc>
          <w:tcPr>
            <w:tcW w:w="1530" w:type="dxa"/>
          </w:tcPr>
          <w:p w14:paraId="730FB9BC" w14:textId="77777777" w:rsidR="00A46D25" w:rsidRPr="00DF3E6B" w:rsidRDefault="00A46D25" w:rsidP="00BB049D">
            <w:pPr>
              <w:jc w:val="center"/>
              <w:rPr>
                <w:ins w:id="87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Bạc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Liêu</w:t>
            </w:r>
            <w:proofErr w:type="spellEnd"/>
          </w:p>
        </w:tc>
        <w:tc>
          <w:tcPr>
            <w:tcW w:w="1980" w:type="dxa"/>
          </w:tcPr>
          <w:p w14:paraId="3D55458D" w14:textId="77777777" w:rsidR="00A46D25" w:rsidRPr="00DF3E6B" w:rsidRDefault="00A46D25" w:rsidP="00BB049D">
            <w:pPr>
              <w:jc w:val="center"/>
              <w:rPr>
                <w:ins w:id="88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B5A0D90" w14:textId="77777777" w:rsidR="00A46D25" w:rsidRPr="00DF3E6B" w:rsidRDefault="00A46D25" w:rsidP="00BB049D">
            <w:pPr>
              <w:jc w:val="center"/>
              <w:rPr>
                <w:ins w:id="8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</w:t>
            </w:r>
          </w:p>
        </w:tc>
      </w:tr>
      <w:tr w:rsidR="00A46D25" w:rsidRPr="00DF3E6B" w14:paraId="07459D42" w14:textId="77777777" w:rsidTr="00BB049D">
        <w:trPr>
          <w:ins w:id="90" w:author="THINH BO" w:date="2019-05-17T13:45:00Z"/>
        </w:trPr>
        <w:tc>
          <w:tcPr>
            <w:tcW w:w="735" w:type="dxa"/>
          </w:tcPr>
          <w:p w14:paraId="27E01B40" w14:textId="77777777" w:rsidR="00A46D25" w:rsidRPr="00DF3E6B" w:rsidRDefault="00A46D25" w:rsidP="00BB049D">
            <w:pPr>
              <w:jc w:val="center"/>
              <w:rPr>
                <w:ins w:id="9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0" w:type="dxa"/>
          </w:tcPr>
          <w:p w14:paraId="5B823BF7" w14:textId="77777777" w:rsidR="00A46D25" w:rsidRPr="00DF3E6B" w:rsidRDefault="00A46D25" w:rsidP="00BB049D">
            <w:pPr>
              <w:jc w:val="center"/>
              <w:rPr>
                <w:ins w:id="92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Huỳnh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Phúc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Hiển</w:t>
            </w:r>
            <w:proofErr w:type="spellEnd"/>
          </w:p>
        </w:tc>
        <w:tc>
          <w:tcPr>
            <w:tcW w:w="1530" w:type="dxa"/>
          </w:tcPr>
          <w:p w14:paraId="2E436B24" w14:textId="77777777" w:rsidR="00A46D25" w:rsidRPr="00DF3E6B" w:rsidRDefault="00A46D25" w:rsidP="00BB049D">
            <w:pPr>
              <w:jc w:val="center"/>
              <w:rPr>
                <w:ins w:id="93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6B7219F2" w14:textId="77777777" w:rsidR="00A46D25" w:rsidRPr="00DF3E6B" w:rsidRDefault="00A46D25" w:rsidP="00BB049D">
            <w:pPr>
              <w:jc w:val="center"/>
              <w:rPr>
                <w:ins w:id="94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35A38E6" w14:textId="77777777" w:rsidR="00A46D25" w:rsidRPr="00DF3E6B" w:rsidRDefault="00A46D25" w:rsidP="00BB049D">
            <w:pPr>
              <w:jc w:val="center"/>
              <w:rPr>
                <w:ins w:id="9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159A0A17" w14:textId="77777777" w:rsidTr="00BB049D">
        <w:trPr>
          <w:ins w:id="96" w:author="THINH BO" w:date="2019-05-17T13:45:00Z"/>
        </w:trPr>
        <w:tc>
          <w:tcPr>
            <w:tcW w:w="735" w:type="dxa"/>
          </w:tcPr>
          <w:p w14:paraId="14AEAE51" w14:textId="77777777" w:rsidR="00A46D25" w:rsidRPr="00DF3E6B" w:rsidRDefault="00A46D25" w:rsidP="00BB049D">
            <w:pPr>
              <w:jc w:val="center"/>
              <w:rPr>
                <w:ins w:id="9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0" w:type="dxa"/>
          </w:tcPr>
          <w:p w14:paraId="0C621BE4" w14:textId="77777777" w:rsidR="00A46D25" w:rsidRPr="00DF3E6B" w:rsidRDefault="00A46D25" w:rsidP="00BB049D">
            <w:pPr>
              <w:jc w:val="center"/>
              <w:rPr>
                <w:ins w:id="98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Huỳnh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Vũ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Phương</w:t>
            </w:r>
            <w:proofErr w:type="spellEnd"/>
          </w:p>
        </w:tc>
        <w:tc>
          <w:tcPr>
            <w:tcW w:w="1530" w:type="dxa"/>
          </w:tcPr>
          <w:p w14:paraId="2AD4B1BA" w14:textId="77777777" w:rsidR="00A46D25" w:rsidRPr="00DF3E6B" w:rsidRDefault="00A46D25" w:rsidP="00BB049D">
            <w:pPr>
              <w:jc w:val="center"/>
              <w:rPr>
                <w:ins w:id="9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An Giang</w:t>
            </w:r>
          </w:p>
        </w:tc>
        <w:tc>
          <w:tcPr>
            <w:tcW w:w="1980" w:type="dxa"/>
          </w:tcPr>
          <w:p w14:paraId="3CB2F361" w14:textId="77777777" w:rsidR="00A46D25" w:rsidRPr="00DF3E6B" w:rsidRDefault="00A46D25" w:rsidP="00BB049D">
            <w:pPr>
              <w:jc w:val="center"/>
              <w:rPr>
                <w:ins w:id="100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82F9CAA" w14:textId="77777777" w:rsidR="00A46D25" w:rsidRPr="00DF3E6B" w:rsidRDefault="00A46D25" w:rsidP="00BB049D">
            <w:pPr>
              <w:jc w:val="center"/>
              <w:rPr>
                <w:ins w:id="10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7.2</w:t>
            </w:r>
          </w:p>
        </w:tc>
      </w:tr>
      <w:tr w:rsidR="00A46D25" w:rsidRPr="00DF3E6B" w14:paraId="6D5F63F5" w14:textId="77777777" w:rsidTr="00BB049D">
        <w:trPr>
          <w:ins w:id="102" w:author="THINH BO" w:date="2019-05-17T13:45:00Z"/>
        </w:trPr>
        <w:tc>
          <w:tcPr>
            <w:tcW w:w="735" w:type="dxa"/>
          </w:tcPr>
          <w:p w14:paraId="5181D026" w14:textId="77777777" w:rsidR="00A46D25" w:rsidRPr="00DF3E6B" w:rsidRDefault="00A46D25" w:rsidP="00BB049D">
            <w:pPr>
              <w:jc w:val="center"/>
              <w:rPr>
                <w:ins w:id="10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0" w:type="dxa"/>
          </w:tcPr>
          <w:p w14:paraId="7C1B19B1" w14:textId="77777777" w:rsidR="00A46D25" w:rsidRPr="00DF3E6B" w:rsidRDefault="00A46D25" w:rsidP="00BB049D">
            <w:pPr>
              <w:jc w:val="center"/>
              <w:rPr>
                <w:ins w:id="104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Lư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Huy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Tuấn</w:t>
            </w:r>
            <w:proofErr w:type="spellEnd"/>
          </w:p>
        </w:tc>
        <w:tc>
          <w:tcPr>
            <w:tcW w:w="1530" w:type="dxa"/>
          </w:tcPr>
          <w:p w14:paraId="36B59DFA" w14:textId="77777777" w:rsidR="00A46D25" w:rsidRPr="00DF3E6B" w:rsidRDefault="00A46D25" w:rsidP="00BB049D">
            <w:pPr>
              <w:jc w:val="center"/>
              <w:rPr>
                <w:ins w:id="105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07A5144" w14:textId="77777777" w:rsidR="00A46D25" w:rsidRPr="00DF3E6B" w:rsidRDefault="00A46D25" w:rsidP="00BB049D">
            <w:pPr>
              <w:jc w:val="center"/>
              <w:rPr>
                <w:ins w:id="106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F8C888E" w14:textId="77777777" w:rsidR="00A46D25" w:rsidRPr="00DF3E6B" w:rsidRDefault="00A46D25" w:rsidP="00BB049D">
            <w:pPr>
              <w:jc w:val="center"/>
              <w:rPr>
                <w:ins w:id="10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6777B59A" w14:textId="77777777" w:rsidTr="00BB049D">
        <w:trPr>
          <w:ins w:id="108" w:author="THINH BO" w:date="2019-05-17T13:45:00Z"/>
        </w:trPr>
        <w:tc>
          <w:tcPr>
            <w:tcW w:w="735" w:type="dxa"/>
          </w:tcPr>
          <w:p w14:paraId="7F8AACEE" w14:textId="77777777" w:rsidR="00A46D25" w:rsidRPr="00DF3E6B" w:rsidRDefault="00A46D25" w:rsidP="00BB049D">
            <w:pPr>
              <w:jc w:val="center"/>
              <w:rPr>
                <w:ins w:id="10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0" w:type="dxa"/>
          </w:tcPr>
          <w:p w14:paraId="06191B47" w14:textId="77777777" w:rsidR="00A46D25" w:rsidRPr="00DF3E6B" w:rsidRDefault="00A46D25" w:rsidP="00BB049D">
            <w:pPr>
              <w:jc w:val="center"/>
              <w:rPr>
                <w:ins w:id="110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Huy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Tính</w:t>
            </w:r>
            <w:proofErr w:type="spellEnd"/>
          </w:p>
        </w:tc>
        <w:tc>
          <w:tcPr>
            <w:tcW w:w="1530" w:type="dxa"/>
          </w:tcPr>
          <w:p w14:paraId="0C382D2A" w14:textId="77777777" w:rsidR="00A46D25" w:rsidRPr="00DF3E6B" w:rsidRDefault="00A46D25" w:rsidP="00BB049D">
            <w:pPr>
              <w:jc w:val="center"/>
              <w:rPr>
                <w:ins w:id="111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62296AD7" w14:textId="77777777" w:rsidR="00A46D25" w:rsidRPr="00DF3E6B" w:rsidRDefault="00A46D25" w:rsidP="00BB049D">
            <w:pPr>
              <w:jc w:val="center"/>
              <w:rPr>
                <w:ins w:id="112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9F497FD" w14:textId="77777777" w:rsidR="00A46D25" w:rsidRPr="00DF3E6B" w:rsidRDefault="00A46D25" w:rsidP="00BB049D">
            <w:pPr>
              <w:jc w:val="center"/>
              <w:rPr>
                <w:ins w:id="11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5.8</w:t>
            </w:r>
          </w:p>
        </w:tc>
      </w:tr>
      <w:tr w:rsidR="00A46D25" w:rsidRPr="00DF3E6B" w14:paraId="09D58268" w14:textId="77777777" w:rsidTr="00BB049D">
        <w:trPr>
          <w:ins w:id="114" w:author="THINH BO" w:date="2019-05-17T13:45:00Z"/>
        </w:trPr>
        <w:tc>
          <w:tcPr>
            <w:tcW w:w="735" w:type="dxa"/>
          </w:tcPr>
          <w:p w14:paraId="767EB5F9" w14:textId="77777777" w:rsidR="00A46D25" w:rsidRPr="00DF3E6B" w:rsidRDefault="00A46D25" w:rsidP="00BB049D">
            <w:pPr>
              <w:jc w:val="center"/>
              <w:rPr>
                <w:ins w:id="11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0" w:type="dxa"/>
          </w:tcPr>
          <w:p w14:paraId="76181A46" w14:textId="77777777" w:rsidR="00A46D25" w:rsidRPr="00DF3E6B" w:rsidRDefault="00A46D25" w:rsidP="00BB049D">
            <w:pPr>
              <w:jc w:val="center"/>
              <w:rPr>
                <w:ins w:id="116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Hồ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Phan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Huy</w:t>
            </w:r>
            <w:proofErr w:type="spellEnd"/>
          </w:p>
        </w:tc>
        <w:tc>
          <w:tcPr>
            <w:tcW w:w="1530" w:type="dxa"/>
          </w:tcPr>
          <w:p w14:paraId="15B4E359" w14:textId="77777777" w:rsidR="00A46D25" w:rsidRPr="00DF3E6B" w:rsidRDefault="00A46D25" w:rsidP="00BB049D">
            <w:pPr>
              <w:jc w:val="center"/>
              <w:rPr>
                <w:ins w:id="117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78280CF" w14:textId="77777777" w:rsidR="00A46D25" w:rsidRPr="00DF3E6B" w:rsidRDefault="00A46D25" w:rsidP="00BB049D">
            <w:pPr>
              <w:jc w:val="center"/>
              <w:rPr>
                <w:ins w:id="118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49456DF" w14:textId="77777777" w:rsidR="00A46D25" w:rsidRPr="00DF3E6B" w:rsidRDefault="00A46D25" w:rsidP="00BB049D">
            <w:pPr>
              <w:jc w:val="center"/>
              <w:rPr>
                <w:ins w:id="11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49504264" w14:textId="77777777" w:rsidTr="00BB049D">
        <w:trPr>
          <w:ins w:id="120" w:author="THINH BO" w:date="2019-05-17T13:45:00Z"/>
        </w:trPr>
        <w:tc>
          <w:tcPr>
            <w:tcW w:w="735" w:type="dxa"/>
          </w:tcPr>
          <w:p w14:paraId="5EF877A4" w14:textId="77777777" w:rsidR="00A46D25" w:rsidRPr="00DF3E6B" w:rsidRDefault="00A46D25" w:rsidP="00BB049D">
            <w:pPr>
              <w:jc w:val="center"/>
              <w:rPr>
                <w:ins w:id="12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0" w:type="dxa"/>
          </w:tcPr>
          <w:p w14:paraId="7D12C0B1" w14:textId="77777777" w:rsidR="00A46D25" w:rsidRPr="00DF3E6B" w:rsidRDefault="00A46D25" w:rsidP="00BB049D">
            <w:pPr>
              <w:jc w:val="center"/>
              <w:rPr>
                <w:ins w:id="122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Ngọc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Nhật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Quang</w:t>
            </w:r>
          </w:p>
        </w:tc>
        <w:tc>
          <w:tcPr>
            <w:tcW w:w="1530" w:type="dxa"/>
          </w:tcPr>
          <w:p w14:paraId="537738A4" w14:textId="77777777" w:rsidR="00A46D25" w:rsidRPr="00DF3E6B" w:rsidRDefault="00A46D25" w:rsidP="00BB049D">
            <w:pPr>
              <w:jc w:val="center"/>
              <w:rPr>
                <w:ins w:id="123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FC4CC9D" w14:textId="77777777" w:rsidR="00A46D25" w:rsidRPr="00DF3E6B" w:rsidRDefault="00A46D25" w:rsidP="00BB049D">
            <w:pPr>
              <w:jc w:val="center"/>
              <w:rPr>
                <w:ins w:id="124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BEA5F20" w14:textId="77777777" w:rsidR="00A46D25" w:rsidRPr="00DF3E6B" w:rsidRDefault="00A46D25" w:rsidP="00BB049D">
            <w:pPr>
              <w:jc w:val="center"/>
              <w:rPr>
                <w:ins w:id="12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5.8</w:t>
            </w:r>
          </w:p>
        </w:tc>
      </w:tr>
      <w:tr w:rsidR="00A46D25" w:rsidRPr="00DF3E6B" w14:paraId="2966614F" w14:textId="77777777" w:rsidTr="00BB049D">
        <w:trPr>
          <w:ins w:id="126" w:author="THINH BO" w:date="2019-05-17T13:45:00Z"/>
        </w:trPr>
        <w:tc>
          <w:tcPr>
            <w:tcW w:w="735" w:type="dxa"/>
          </w:tcPr>
          <w:p w14:paraId="270FC228" w14:textId="77777777" w:rsidR="00A46D25" w:rsidRPr="00DF3E6B" w:rsidRDefault="00A46D25" w:rsidP="00BB049D">
            <w:pPr>
              <w:jc w:val="center"/>
              <w:rPr>
                <w:ins w:id="12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0" w:type="dxa"/>
          </w:tcPr>
          <w:p w14:paraId="22984B7B" w14:textId="77777777" w:rsidR="00A46D25" w:rsidRPr="00DF3E6B" w:rsidRDefault="00A46D25" w:rsidP="00BB049D">
            <w:pPr>
              <w:jc w:val="center"/>
              <w:rPr>
                <w:ins w:id="128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Bành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Vỹ</w:t>
            </w:r>
            <w:proofErr w:type="spellEnd"/>
          </w:p>
        </w:tc>
        <w:tc>
          <w:tcPr>
            <w:tcW w:w="1530" w:type="dxa"/>
          </w:tcPr>
          <w:p w14:paraId="47946415" w14:textId="77777777" w:rsidR="00A46D25" w:rsidRPr="00DF3E6B" w:rsidRDefault="00A46D25" w:rsidP="00BB049D">
            <w:pPr>
              <w:jc w:val="center"/>
              <w:rPr>
                <w:ins w:id="129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Bạc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Liêu</w:t>
            </w:r>
            <w:proofErr w:type="spellEnd"/>
          </w:p>
        </w:tc>
        <w:tc>
          <w:tcPr>
            <w:tcW w:w="1980" w:type="dxa"/>
          </w:tcPr>
          <w:p w14:paraId="22D04E86" w14:textId="77777777" w:rsidR="00A46D25" w:rsidRPr="00DF3E6B" w:rsidRDefault="00A46D25" w:rsidP="00BB049D">
            <w:pPr>
              <w:jc w:val="center"/>
              <w:rPr>
                <w:ins w:id="130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2C613CCD" w14:textId="77777777" w:rsidR="00A46D25" w:rsidRPr="00DF3E6B" w:rsidRDefault="00A46D25" w:rsidP="00BB049D">
            <w:pPr>
              <w:jc w:val="center"/>
              <w:rPr>
                <w:ins w:id="13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4.7</w:t>
            </w:r>
          </w:p>
        </w:tc>
      </w:tr>
      <w:tr w:rsidR="00A46D25" w:rsidRPr="00DF3E6B" w14:paraId="5E41443C" w14:textId="77777777" w:rsidTr="00BB049D">
        <w:trPr>
          <w:ins w:id="132" w:author="THINH BO" w:date="2019-05-17T13:45:00Z"/>
        </w:trPr>
        <w:tc>
          <w:tcPr>
            <w:tcW w:w="735" w:type="dxa"/>
          </w:tcPr>
          <w:p w14:paraId="57AFEF8F" w14:textId="77777777" w:rsidR="00A46D25" w:rsidRPr="00DF3E6B" w:rsidRDefault="00A46D25" w:rsidP="00BB049D">
            <w:pPr>
              <w:jc w:val="center"/>
              <w:rPr>
                <w:ins w:id="13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0" w:type="dxa"/>
          </w:tcPr>
          <w:p w14:paraId="13863551" w14:textId="77777777" w:rsidR="00A46D25" w:rsidRPr="00DF3E6B" w:rsidRDefault="00A46D25" w:rsidP="00BB049D">
            <w:pPr>
              <w:jc w:val="center"/>
              <w:rPr>
                <w:ins w:id="134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Duy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Nam</w:t>
            </w:r>
          </w:p>
        </w:tc>
        <w:tc>
          <w:tcPr>
            <w:tcW w:w="1530" w:type="dxa"/>
          </w:tcPr>
          <w:p w14:paraId="1EB81B47" w14:textId="77777777" w:rsidR="00A46D25" w:rsidRPr="00DF3E6B" w:rsidRDefault="00A46D25" w:rsidP="00BB049D">
            <w:pPr>
              <w:jc w:val="center"/>
              <w:rPr>
                <w:ins w:id="135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7FB24C6" w14:textId="77777777" w:rsidR="00A46D25" w:rsidRPr="00DF3E6B" w:rsidRDefault="00A46D25" w:rsidP="00BB049D">
            <w:pPr>
              <w:jc w:val="center"/>
              <w:rPr>
                <w:ins w:id="136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8BE7954" w14:textId="77777777" w:rsidR="00A46D25" w:rsidRPr="00DF3E6B" w:rsidRDefault="00A46D25" w:rsidP="00BB049D">
            <w:pPr>
              <w:jc w:val="center"/>
              <w:rPr>
                <w:ins w:id="13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5.2</w:t>
            </w:r>
          </w:p>
        </w:tc>
      </w:tr>
      <w:tr w:rsidR="00A46D25" w:rsidRPr="00DF3E6B" w14:paraId="2D0319DD" w14:textId="77777777" w:rsidTr="00BB049D">
        <w:trPr>
          <w:ins w:id="138" w:author="THINH BO" w:date="2019-05-17T13:45:00Z"/>
        </w:trPr>
        <w:tc>
          <w:tcPr>
            <w:tcW w:w="735" w:type="dxa"/>
          </w:tcPr>
          <w:p w14:paraId="08E39EE5" w14:textId="77777777" w:rsidR="00A46D25" w:rsidRPr="00DF3E6B" w:rsidRDefault="00A46D25" w:rsidP="00BB049D">
            <w:pPr>
              <w:jc w:val="center"/>
              <w:rPr>
                <w:ins w:id="13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0" w:type="dxa"/>
          </w:tcPr>
          <w:p w14:paraId="1F537CA7" w14:textId="77777777" w:rsidR="00A46D25" w:rsidRPr="00DF3E6B" w:rsidRDefault="00A46D25" w:rsidP="00BB049D">
            <w:pPr>
              <w:jc w:val="center"/>
              <w:rPr>
                <w:ins w:id="140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Trương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Đức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Trung</w:t>
            </w:r>
            <w:proofErr w:type="spellEnd"/>
          </w:p>
        </w:tc>
        <w:tc>
          <w:tcPr>
            <w:tcW w:w="1530" w:type="dxa"/>
          </w:tcPr>
          <w:p w14:paraId="60E1D4C1" w14:textId="77777777" w:rsidR="00A46D25" w:rsidRPr="00DF3E6B" w:rsidRDefault="00A46D25" w:rsidP="00BB049D">
            <w:pPr>
              <w:jc w:val="center"/>
              <w:rPr>
                <w:ins w:id="141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Sóc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Trăng</w:t>
            </w:r>
            <w:proofErr w:type="spellEnd"/>
          </w:p>
        </w:tc>
        <w:tc>
          <w:tcPr>
            <w:tcW w:w="1980" w:type="dxa"/>
          </w:tcPr>
          <w:p w14:paraId="52ABD1E5" w14:textId="77777777" w:rsidR="00A46D25" w:rsidRPr="00DF3E6B" w:rsidRDefault="00A46D25" w:rsidP="00BB049D">
            <w:pPr>
              <w:jc w:val="center"/>
              <w:rPr>
                <w:ins w:id="142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24A0199B" w14:textId="77777777" w:rsidR="00A46D25" w:rsidRPr="00DF3E6B" w:rsidRDefault="00A46D25" w:rsidP="00BB049D">
            <w:pPr>
              <w:jc w:val="center"/>
              <w:rPr>
                <w:ins w:id="14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6.2</w:t>
            </w:r>
          </w:p>
        </w:tc>
      </w:tr>
      <w:tr w:rsidR="00A46D25" w:rsidRPr="00DF3E6B" w14:paraId="3A121DA7" w14:textId="77777777" w:rsidTr="00BB049D">
        <w:trPr>
          <w:ins w:id="144" w:author="THINH BO" w:date="2019-05-17T13:45:00Z"/>
        </w:trPr>
        <w:tc>
          <w:tcPr>
            <w:tcW w:w="735" w:type="dxa"/>
          </w:tcPr>
          <w:p w14:paraId="6B0402DB" w14:textId="77777777" w:rsidR="00A46D25" w:rsidRPr="00DF3E6B" w:rsidRDefault="00A46D25" w:rsidP="00BB049D">
            <w:pPr>
              <w:jc w:val="center"/>
              <w:rPr>
                <w:ins w:id="14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0" w:type="dxa"/>
          </w:tcPr>
          <w:p w14:paraId="13EE8804" w14:textId="77777777" w:rsidR="00A46D25" w:rsidRPr="00DF3E6B" w:rsidRDefault="00A46D25" w:rsidP="00BB049D">
            <w:pPr>
              <w:jc w:val="center"/>
              <w:rPr>
                <w:ins w:id="146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Lưu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Tấn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Phát</w:t>
            </w:r>
            <w:proofErr w:type="spellEnd"/>
          </w:p>
        </w:tc>
        <w:tc>
          <w:tcPr>
            <w:tcW w:w="1530" w:type="dxa"/>
          </w:tcPr>
          <w:p w14:paraId="40E4D00E" w14:textId="77777777" w:rsidR="00A46D25" w:rsidRPr="00DF3E6B" w:rsidRDefault="00A46D25" w:rsidP="00BB049D">
            <w:pPr>
              <w:jc w:val="center"/>
              <w:rPr>
                <w:ins w:id="147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Bạc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Liêu</w:t>
            </w:r>
            <w:proofErr w:type="spellEnd"/>
          </w:p>
        </w:tc>
        <w:tc>
          <w:tcPr>
            <w:tcW w:w="1980" w:type="dxa"/>
          </w:tcPr>
          <w:p w14:paraId="250E7152" w14:textId="77777777" w:rsidR="00A46D25" w:rsidRPr="00DF3E6B" w:rsidRDefault="00A46D25" w:rsidP="00BB049D">
            <w:pPr>
              <w:jc w:val="center"/>
              <w:rPr>
                <w:ins w:id="148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61E0E29" w14:textId="77777777" w:rsidR="00A46D25" w:rsidRPr="00DF3E6B" w:rsidRDefault="00A46D25" w:rsidP="00BB049D">
            <w:pPr>
              <w:jc w:val="center"/>
              <w:rPr>
                <w:ins w:id="14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6.2</w:t>
            </w:r>
          </w:p>
        </w:tc>
      </w:tr>
      <w:tr w:rsidR="00A46D25" w:rsidRPr="00DF3E6B" w14:paraId="54C1210F" w14:textId="77777777" w:rsidTr="00BB049D">
        <w:trPr>
          <w:ins w:id="150" w:author="THINH BO" w:date="2019-05-17T13:45:00Z"/>
        </w:trPr>
        <w:tc>
          <w:tcPr>
            <w:tcW w:w="735" w:type="dxa"/>
          </w:tcPr>
          <w:p w14:paraId="64085294" w14:textId="77777777" w:rsidR="00A46D25" w:rsidRPr="00DF3E6B" w:rsidRDefault="00A46D25" w:rsidP="00BB049D">
            <w:pPr>
              <w:jc w:val="center"/>
              <w:rPr>
                <w:ins w:id="15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70" w:type="dxa"/>
          </w:tcPr>
          <w:p w14:paraId="2E54D979" w14:textId="77777777" w:rsidR="00A46D25" w:rsidRPr="00DF3E6B" w:rsidRDefault="00A46D25" w:rsidP="00BB049D">
            <w:pPr>
              <w:jc w:val="center"/>
              <w:rPr>
                <w:ins w:id="152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Võ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Quang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Trường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An</w:t>
            </w:r>
          </w:p>
        </w:tc>
        <w:tc>
          <w:tcPr>
            <w:tcW w:w="1530" w:type="dxa"/>
          </w:tcPr>
          <w:p w14:paraId="0827CB68" w14:textId="77777777" w:rsidR="00A46D25" w:rsidRPr="00DF3E6B" w:rsidRDefault="00A46D25" w:rsidP="00BB049D">
            <w:pPr>
              <w:jc w:val="center"/>
              <w:rPr>
                <w:ins w:id="153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9B2FD17" w14:textId="77777777" w:rsidR="00A46D25" w:rsidRPr="00DF3E6B" w:rsidRDefault="00A46D25" w:rsidP="00BB049D">
            <w:pPr>
              <w:jc w:val="center"/>
              <w:rPr>
                <w:ins w:id="154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2A450EB" w14:textId="77777777" w:rsidR="00A46D25" w:rsidRPr="00DF3E6B" w:rsidRDefault="00A46D25" w:rsidP="00BB049D">
            <w:pPr>
              <w:jc w:val="center"/>
              <w:rPr>
                <w:ins w:id="15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0D1C79FF" w14:textId="77777777" w:rsidTr="00BB049D">
        <w:trPr>
          <w:ins w:id="156" w:author="THINH BO" w:date="2019-05-17T13:45:00Z"/>
        </w:trPr>
        <w:tc>
          <w:tcPr>
            <w:tcW w:w="735" w:type="dxa"/>
          </w:tcPr>
          <w:p w14:paraId="101E268D" w14:textId="77777777" w:rsidR="00A46D25" w:rsidRPr="00DF3E6B" w:rsidRDefault="00A46D25" w:rsidP="00BB049D">
            <w:pPr>
              <w:jc w:val="center"/>
              <w:rPr>
                <w:ins w:id="15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0" w:type="dxa"/>
          </w:tcPr>
          <w:p w14:paraId="6FB9AA7D" w14:textId="77777777" w:rsidR="00A46D25" w:rsidRPr="00DF3E6B" w:rsidRDefault="00A46D25" w:rsidP="00BB049D">
            <w:pPr>
              <w:jc w:val="center"/>
              <w:rPr>
                <w:ins w:id="158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Bùi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 Sang</w:t>
            </w:r>
          </w:p>
        </w:tc>
        <w:tc>
          <w:tcPr>
            <w:tcW w:w="1530" w:type="dxa"/>
          </w:tcPr>
          <w:p w14:paraId="40CE7140" w14:textId="77777777" w:rsidR="00A46D25" w:rsidRPr="00DF3E6B" w:rsidRDefault="00A46D25" w:rsidP="00BB049D">
            <w:pPr>
              <w:jc w:val="center"/>
              <w:rPr>
                <w:ins w:id="159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Tây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Ninh</w:t>
            </w:r>
            <w:proofErr w:type="spellEnd"/>
          </w:p>
        </w:tc>
        <w:tc>
          <w:tcPr>
            <w:tcW w:w="1980" w:type="dxa"/>
          </w:tcPr>
          <w:p w14:paraId="4ADB7732" w14:textId="77777777" w:rsidR="00A46D25" w:rsidRPr="00DF3E6B" w:rsidRDefault="00A46D25" w:rsidP="00BB049D">
            <w:pPr>
              <w:jc w:val="center"/>
              <w:rPr>
                <w:ins w:id="160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07895EC" w14:textId="77777777" w:rsidR="00A46D25" w:rsidRPr="00DF3E6B" w:rsidRDefault="00A46D25" w:rsidP="00BB049D">
            <w:pPr>
              <w:jc w:val="center"/>
              <w:rPr>
                <w:ins w:id="16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1214E37E" w14:textId="77777777" w:rsidTr="00BB049D">
        <w:trPr>
          <w:ins w:id="162" w:author="THINH BO" w:date="2019-05-17T13:45:00Z"/>
        </w:trPr>
        <w:tc>
          <w:tcPr>
            <w:tcW w:w="735" w:type="dxa"/>
          </w:tcPr>
          <w:p w14:paraId="1880D766" w14:textId="77777777" w:rsidR="00A46D25" w:rsidRPr="00DF3E6B" w:rsidRDefault="00A46D25" w:rsidP="00BB049D">
            <w:pPr>
              <w:jc w:val="center"/>
              <w:rPr>
                <w:ins w:id="16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0" w:type="dxa"/>
          </w:tcPr>
          <w:p w14:paraId="21D41A88" w14:textId="77777777" w:rsidR="00A46D25" w:rsidRPr="00DF3E6B" w:rsidRDefault="00A46D25" w:rsidP="00BB049D">
            <w:pPr>
              <w:jc w:val="center"/>
              <w:rPr>
                <w:ins w:id="164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Hồ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Phường</w:t>
            </w:r>
            <w:proofErr w:type="spellEnd"/>
          </w:p>
        </w:tc>
        <w:tc>
          <w:tcPr>
            <w:tcW w:w="1530" w:type="dxa"/>
          </w:tcPr>
          <w:p w14:paraId="610A88E7" w14:textId="77777777" w:rsidR="00A46D25" w:rsidRPr="00DF3E6B" w:rsidRDefault="00A46D25" w:rsidP="00BB049D">
            <w:pPr>
              <w:jc w:val="center"/>
              <w:rPr>
                <w:ins w:id="165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Kiên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6C32FA47" w14:textId="77777777" w:rsidR="00A46D25" w:rsidRPr="00DF3E6B" w:rsidRDefault="00A46D25" w:rsidP="00BB049D">
            <w:pPr>
              <w:jc w:val="center"/>
              <w:rPr>
                <w:ins w:id="166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7AB8795D" w14:textId="77777777" w:rsidR="00A46D25" w:rsidRPr="00DF3E6B" w:rsidRDefault="00A46D25" w:rsidP="00BB049D">
            <w:pPr>
              <w:jc w:val="center"/>
              <w:rPr>
                <w:ins w:id="16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282334C6" w14:textId="77777777" w:rsidTr="00BB049D">
        <w:trPr>
          <w:ins w:id="168" w:author="THINH BO" w:date="2019-05-17T13:45:00Z"/>
        </w:trPr>
        <w:tc>
          <w:tcPr>
            <w:tcW w:w="735" w:type="dxa"/>
          </w:tcPr>
          <w:p w14:paraId="4668123E" w14:textId="77777777" w:rsidR="00A46D25" w:rsidRPr="00DF3E6B" w:rsidRDefault="00A46D25" w:rsidP="00BB049D">
            <w:pPr>
              <w:jc w:val="center"/>
              <w:rPr>
                <w:ins w:id="16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0" w:type="dxa"/>
          </w:tcPr>
          <w:p w14:paraId="2190BA94" w14:textId="77777777" w:rsidR="00A46D25" w:rsidRPr="00DF3E6B" w:rsidRDefault="00A46D25" w:rsidP="00BB049D">
            <w:pPr>
              <w:jc w:val="center"/>
              <w:rPr>
                <w:ins w:id="170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Huỳnh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Chiêu</w:t>
            </w:r>
            <w:proofErr w:type="spellEnd"/>
          </w:p>
        </w:tc>
        <w:tc>
          <w:tcPr>
            <w:tcW w:w="1530" w:type="dxa"/>
          </w:tcPr>
          <w:p w14:paraId="48528260" w14:textId="77777777" w:rsidR="00A46D25" w:rsidRPr="00DF3E6B" w:rsidRDefault="00A46D25" w:rsidP="00BB049D">
            <w:pPr>
              <w:jc w:val="center"/>
              <w:rPr>
                <w:ins w:id="171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20608913" w14:textId="77777777" w:rsidR="00A46D25" w:rsidRPr="00DF3E6B" w:rsidRDefault="00A46D25" w:rsidP="00BB049D">
            <w:pPr>
              <w:jc w:val="center"/>
              <w:rPr>
                <w:ins w:id="172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2775C78" w14:textId="77777777" w:rsidR="00A46D25" w:rsidRPr="00DF3E6B" w:rsidRDefault="00A46D25" w:rsidP="00BB049D">
            <w:pPr>
              <w:jc w:val="center"/>
              <w:rPr>
                <w:ins w:id="17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5.2</w:t>
            </w:r>
          </w:p>
        </w:tc>
      </w:tr>
      <w:tr w:rsidR="00A46D25" w:rsidRPr="00DF3E6B" w14:paraId="6E66C1FB" w14:textId="77777777" w:rsidTr="00BB049D">
        <w:trPr>
          <w:ins w:id="174" w:author="THINH BO" w:date="2019-05-17T13:45:00Z"/>
        </w:trPr>
        <w:tc>
          <w:tcPr>
            <w:tcW w:w="735" w:type="dxa"/>
          </w:tcPr>
          <w:p w14:paraId="69AC46DA" w14:textId="77777777" w:rsidR="00A46D25" w:rsidRPr="00DF3E6B" w:rsidRDefault="00A46D25" w:rsidP="00BB049D">
            <w:pPr>
              <w:jc w:val="center"/>
              <w:rPr>
                <w:ins w:id="17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0" w:type="dxa"/>
          </w:tcPr>
          <w:p w14:paraId="1126F882" w14:textId="77777777" w:rsidR="00A46D25" w:rsidRPr="00DF3E6B" w:rsidRDefault="00A46D25" w:rsidP="00BB049D">
            <w:pPr>
              <w:jc w:val="center"/>
              <w:rPr>
                <w:ins w:id="176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Phạm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Dương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Thắng</w:t>
            </w:r>
            <w:proofErr w:type="spellEnd"/>
          </w:p>
        </w:tc>
        <w:tc>
          <w:tcPr>
            <w:tcW w:w="1530" w:type="dxa"/>
          </w:tcPr>
          <w:p w14:paraId="1F184881" w14:textId="77777777" w:rsidR="00A46D25" w:rsidRPr="00DF3E6B" w:rsidRDefault="00A46D25" w:rsidP="00BB049D">
            <w:pPr>
              <w:jc w:val="center"/>
              <w:rPr>
                <w:ins w:id="17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An Giang</w:t>
            </w:r>
          </w:p>
        </w:tc>
        <w:tc>
          <w:tcPr>
            <w:tcW w:w="1980" w:type="dxa"/>
          </w:tcPr>
          <w:p w14:paraId="01A235F6" w14:textId="77777777" w:rsidR="00A46D25" w:rsidRPr="00DF3E6B" w:rsidRDefault="00A46D25" w:rsidP="00BB049D">
            <w:pPr>
              <w:jc w:val="center"/>
              <w:rPr>
                <w:ins w:id="178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6FCE194" w14:textId="77777777" w:rsidR="00A46D25" w:rsidRPr="00DF3E6B" w:rsidRDefault="00A46D25" w:rsidP="00BB049D">
            <w:pPr>
              <w:jc w:val="center"/>
              <w:rPr>
                <w:ins w:id="17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10B532DE" w14:textId="77777777" w:rsidTr="00BB049D">
        <w:trPr>
          <w:ins w:id="180" w:author="THINH BO" w:date="2019-05-17T13:45:00Z"/>
        </w:trPr>
        <w:tc>
          <w:tcPr>
            <w:tcW w:w="735" w:type="dxa"/>
          </w:tcPr>
          <w:p w14:paraId="772CAFF8" w14:textId="77777777" w:rsidR="00A46D25" w:rsidRPr="00DF3E6B" w:rsidRDefault="00A46D25" w:rsidP="00BB049D">
            <w:pPr>
              <w:jc w:val="center"/>
              <w:rPr>
                <w:ins w:id="18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70" w:type="dxa"/>
          </w:tcPr>
          <w:p w14:paraId="0867AB9E" w14:textId="77777777" w:rsidR="00A46D25" w:rsidRPr="00DF3E6B" w:rsidRDefault="00A46D25" w:rsidP="00BB049D">
            <w:pPr>
              <w:jc w:val="center"/>
              <w:rPr>
                <w:ins w:id="182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Vũ</w:t>
            </w:r>
            <w:proofErr w:type="spellEnd"/>
          </w:p>
        </w:tc>
        <w:tc>
          <w:tcPr>
            <w:tcW w:w="1530" w:type="dxa"/>
          </w:tcPr>
          <w:p w14:paraId="0C2F7CE1" w14:textId="77777777" w:rsidR="00A46D25" w:rsidRPr="00DF3E6B" w:rsidRDefault="00A46D25" w:rsidP="00BB049D">
            <w:pPr>
              <w:jc w:val="center"/>
              <w:rPr>
                <w:ins w:id="183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4D68B39" w14:textId="77777777" w:rsidR="00A46D25" w:rsidRPr="00DF3E6B" w:rsidRDefault="00A46D25" w:rsidP="00BB049D">
            <w:pPr>
              <w:jc w:val="center"/>
              <w:rPr>
                <w:ins w:id="184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5A7C820" w14:textId="77777777" w:rsidR="00A46D25" w:rsidRPr="00DF3E6B" w:rsidRDefault="00A46D25" w:rsidP="00BB049D">
            <w:pPr>
              <w:jc w:val="center"/>
              <w:rPr>
                <w:ins w:id="185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4.5</w:t>
            </w:r>
          </w:p>
        </w:tc>
      </w:tr>
      <w:tr w:rsidR="00A46D25" w:rsidRPr="00DF3E6B" w14:paraId="033E0E30" w14:textId="77777777" w:rsidTr="00BB049D">
        <w:trPr>
          <w:ins w:id="186" w:author="THINH BO" w:date="2019-05-17T13:45:00Z"/>
        </w:trPr>
        <w:tc>
          <w:tcPr>
            <w:tcW w:w="735" w:type="dxa"/>
          </w:tcPr>
          <w:p w14:paraId="126D2DD1" w14:textId="77777777" w:rsidR="00A46D25" w:rsidRPr="00DF3E6B" w:rsidRDefault="00A46D25" w:rsidP="00BB049D">
            <w:pPr>
              <w:jc w:val="center"/>
              <w:rPr>
                <w:ins w:id="18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0" w:type="dxa"/>
          </w:tcPr>
          <w:p w14:paraId="01836320" w14:textId="77777777" w:rsidR="00A46D25" w:rsidRPr="00DF3E6B" w:rsidRDefault="00A46D25" w:rsidP="00BB049D">
            <w:pPr>
              <w:jc w:val="center"/>
              <w:rPr>
                <w:ins w:id="188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Huỳnh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Phước</w:t>
            </w:r>
            <w:proofErr w:type="spellEnd"/>
          </w:p>
        </w:tc>
        <w:tc>
          <w:tcPr>
            <w:tcW w:w="1530" w:type="dxa"/>
          </w:tcPr>
          <w:p w14:paraId="287E7EF2" w14:textId="77777777" w:rsidR="00A46D25" w:rsidRPr="00DF3E6B" w:rsidRDefault="00A46D25" w:rsidP="00BB049D">
            <w:pPr>
              <w:jc w:val="center"/>
              <w:rPr>
                <w:ins w:id="18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TP.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Hồ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Chí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</w:t>
            </w:r>
          </w:p>
        </w:tc>
        <w:tc>
          <w:tcPr>
            <w:tcW w:w="1980" w:type="dxa"/>
          </w:tcPr>
          <w:p w14:paraId="17D8C5DC" w14:textId="77777777" w:rsidR="00A46D25" w:rsidRPr="00DF3E6B" w:rsidRDefault="00A46D25" w:rsidP="00BB049D">
            <w:pPr>
              <w:jc w:val="center"/>
              <w:rPr>
                <w:ins w:id="190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722B53E3" w14:textId="77777777" w:rsidR="00A46D25" w:rsidRPr="00DF3E6B" w:rsidRDefault="00A46D25" w:rsidP="00BB049D">
            <w:pPr>
              <w:jc w:val="center"/>
              <w:rPr>
                <w:ins w:id="191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5.9</w:t>
            </w:r>
          </w:p>
        </w:tc>
      </w:tr>
      <w:tr w:rsidR="00A46D25" w:rsidRPr="00DF3E6B" w14:paraId="5FD57F12" w14:textId="77777777" w:rsidTr="00BB049D">
        <w:trPr>
          <w:ins w:id="192" w:author="THINH BO" w:date="2019-05-17T13:45:00Z"/>
        </w:trPr>
        <w:tc>
          <w:tcPr>
            <w:tcW w:w="735" w:type="dxa"/>
          </w:tcPr>
          <w:p w14:paraId="7EB2F3B7" w14:textId="77777777" w:rsidR="00A46D25" w:rsidRPr="00DF3E6B" w:rsidRDefault="00A46D25" w:rsidP="00BB049D">
            <w:pPr>
              <w:jc w:val="center"/>
              <w:rPr>
                <w:ins w:id="19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70" w:type="dxa"/>
          </w:tcPr>
          <w:p w14:paraId="323CC119" w14:textId="77777777" w:rsidR="00A46D25" w:rsidRPr="00DF3E6B" w:rsidRDefault="00A46D25" w:rsidP="00BB049D">
            <w:pPr>
              <w:jc w:val="center"/>
              <w:rPr>
                <w:ins w:id="194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Hồ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Đắc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</w:t>
            </w:r>
          </w:p>
        </w:tc>
        <w:tc>
          <w:tcPr>
            <w:tcW w:w="1530" w:type="dxa"/>
          </w:tcPr>
          <w:p w14:paraId="5FC8B22C" w14:textId="77777777" w:rsidR="00A46D25" w:rsidRPr="00DF3E6B" w:rsidRDefault="00A46D25" w:rsidP="00BB049D">
            <w:pPr>
              <w:jc w:val="center"/>
              <w:rPr>
                <w:ins w:id="195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16836E0" w14:textId="77777777" w:rsidR="00A46D25" w:rsidRPr="00DF3E6B" w:rsidRDefault="00A46D25" w:rsidP="00BB049D">
            <w:pPr>
              <w:jc w:val="center"/>
              <w:rPr>
                <w:ins w:id="196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60DF0A4" w14:textId="77777777" w:rsidR="00A46D25" w:rsidRPr="00DF3E6B" w:rsidRDefault="00A46D25" w:rsidP="00BB049D">
            <w:pPr>
              <w:jc w:val="center"/>
              <w:rPr>
                <w:ins w:id="197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6C595923" w14:textId="77777777" w:rsidTr="00BB049D">
        <w:trPr>
          <w:ins w:id="198" w:author="THINH BO" w:date="2019-05-17T13:45:00Z"/>
        </w:trPr>
        <w:tc>
          <w:tcPr>
            <w:tcW w:w="735" w:type="dxa"/>
          </w:tcPr>
          <w:p w14:paraId="1C78B7EC" w14:textId="77777777" w:rsidR="00A46D25" w:rsidRPr="00DF3E6B" w:rsidRDefault="00A46D25" w:rsidP="00BB049D">
            <w:pPr>
              <w:jc w:val="center"/>
              <w:rPr>
                <w:ins w:id="199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70" w:type="dxa"/>
          </w:tcPr>
          <w:p w14:paraId="5E349F2A" w14:textId="77777777" w:rsidR="00A46D25" w:rsidRPr="00DF3E6B" w:rsidRDefault="00A46D25" w:rsidP="00BB049D">
            <w:pPr>
              <w:jc w:val="center"/>
              <w:rPr>
                <w:ins w:id="200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Trương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Hưng</w:t>
            </w:r>
            <w:proofErr w:type="spellEnd"/>
          </w:p>
        </w:tc>
        <w:tc>
          <w:tcPr>
            <w:tcW w:w="1530" w:type="dxa"/>
          </w:tcPr>
          <w:p w14:paraId="23CB0492" w14:textId="77777777" w:rsidR="00A46D25" w:rsidRPr="00DF3E6B" w:rsidRDefault="00A46D25" w:rsidP="00BB049D">
            <w:pPr>
              <w:jc w:val="center"/>
              <w:rPr>
                <w:ins w:id="201" w:author="THINH BO" w:date="2019-05-17T13:45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3E7B279C" w14:textId="77777777" w:rsidR="00A46D25" w:rsidRPr="00DF3E6B" w:rsidRDefault="00A46D25" w:rsidP="00BB049D">
            <w:pPr>
              <w:jc w:val="center"/>
              <w:rPr>
                <w:ins w:id="202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5AB6BF5" w14:textId="77777777" w:rsidR="00A46D25" w:rsidRPr="00DF3E6B" w:rsidRDefault="00A46D25" w:rsidP="00BB049D">
            <w:pPr>
              <w:jc w:val="center"/>
              <w:rPr>
                <w:ins w:id="203" w:author="THINH BO" w:date="2019-05-17T13:45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7FB7DCE7" w14:textId="77777777" w:rsidTr="00BB049D">
        <w:trPr>
          <w:ins w:id="204" w:author="THINH BO" w:date="2019-05-17T13:40:00Z"/>
        </w:trPr>
        <w:tc>
          <w:tcPr>
            <w:tcW w:w="735" w:type="dxa"/>
          </w:tcPr>
          <w:p w14:paraId="3ABD8A54" w14:textId="77777777" w:rsidR="00A46D25" w:rsidRPr="00DF3E6B" w:rsidRDefault="00A46D25" w:rsidP="00BB049D">
            <w:pPr>
              <w:jc w:val="center"/>
              <w:rPr>
                <w:ins w:id="20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70" w:type="dxa"/>
          </w:tcPr>
          <w:p w14:paraId="147080AD" w14:textId="77777777" w:rsidR="00A46D25" w:rsidRPr="00DF3E6B" w:rsidRDefault="00A46D25" w:rsidP="00BB049D">
            <w:pPr>
              <w:jc w:val="center"/>
              <w:rPr>
                <w:ins w:id="206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Trương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Điền</w:t>
            </w:r>
            <w:proofErr w:type="spellEnd"/>
          </w:p>
        </w:tc>
        <w:tc>
          <w:tcPr>
            <w:tcW w:w="1530" w:type="dxa"/>
          </w:tcPr>
          <w:p w14:paraId="3B051D41" w14:textId="77777777" w:rsidR="00A46D25" w:rsidRPr="00DF3E6B" w:rsidRDefault="00A46D25" w:rsidP="00BB049D">
            <w:pPr>
              <w:jc w:val="center"/>
              <w:rPr>
                <w:ins w:id="207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4E400720" w14:textId="77777777" w:rsidR="00A46D25" w:rsidRPr="00DF3E6B" w:rsidRDefault="00A46D25" w:rsidP="00BB049D">
            <w:pPr>
              <w:jc w:val="center"/>
              <w:rPr>
                <w:ins w:id="208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95E3F87" w14:textId="77777777" w:rsidR="00A46D25" w:rsidRPr="00DF3E6B" w:rsidRDefault="00A46D25" w:rsidP="00BB049D">
            <w:pPr>
              <w:jc w:val="center"/>
              <w:rPr>
                <w:ins w:id="20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76AF5472" w14:textId="77777777" w:rsidTr="00BB049D">
        <w:trPr>
          <w:ins w:id="210" w:author="THINH BO" w:date="2019-05-17T13:40:00Z"/>
        </w:trPr>
        <w:tc>
          <w:tcPr>
            <w:tcW w:w="735" w:type="dxa"/>
          </w:tcPr>
          <w:p w14:paraId="4BA29955" w14:textId="77777777" w:rsidR="00A46D25" w:rsidRPr="00DF3E6B" w:rsidRDefault="00A46D25" w:rsidP="00BB049D">
            <w:pPr>
              <w:jc w:val="center"/>
              <w:rPr>
                <w:ins w:id="21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70" w:type="dxa"/>
          </w:tcPr>
          <w:p w14:paraId="37E11ED5" w14:textId="77777777" w:rsidR="00A46D25" w:rsidRPr="00DF3E6B" w:rsidRDefault="00A46D25" w:rsidP="00BB049D">
            <w:pPr>
              <w:jc w:val="center"/>
              <w:rPr>
                <w:ins w:id="212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Vũ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Linh</w:t>
            </w:r>
          </w:p>
        </w:tc>
        <w:tc>
          <w:tcPr>
            <w:tcW w:w="1530" w:type="dxa"/>
          </w:tcPr>
          <w:p w14:paraId="526899C2" w14:textId="77777777" w:rsidR="00A46D25" w:rsidRPr="00DF3E6B" w:rsidRDefault="00A46D25" w:rsidP="00BB049D">
            <w:pPr>
              <w:jc w:val="center"/>
              <w:rPr>
                <w:ins w:id="213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11DF9327" w14:textId="77777777" w:rsidR="00A46D25" w:rsidRPr="00DF3E6B" w:rsidRDefault="00A46D25" w:rsidP="00BB049D">
            <w:pPr>
              <w:jc w:val="center"/>
              <w:rPr>
                <w:ins w:id="214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91CF351" w14:textId="77777777" w:rsidR="00A46D25" w:rsidRPr="00DF3E6B" w:rsidRDefault="00A46D25" w:rsidP="00BB049D">
            <w:pPr>
              <w:jc w:val="center"/>
              <w:rPr>
                <w:ins w:id="21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7.4</w:t>
            </w:r>
          </w:p>
        </w:tc>
      </w:tr>
      <w:tr w:rsidR="00A46D25" w:rsidRPr="00DF3E6B" w14:paraId="387FC2FD" w14:textId="77777777" w:rsidTr="00BB049D">
        <w:trPr>
          <w:ins w:id="216" w:author="THINH BO" w:date="2019-05-17T13:39:00Z"/>
        </w:trPr>
        <w:tc>
          <w:tcPr>
            <w:tcW w:w="735" w:type="dxa"/>
          </w:tcPr>
          <w:p w14:paraId="3F479A71" w14:textId="77777777" w:rsidR="00A46D25" w:rsidRPr="00DF3E6B" w:rsidRDefault="00A46D25" w:rsidP="00BB049D">
            <w:pPr>
              <w:jc w:val="center"/>
              <w:rPr>
                <w:ins w:id="217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70" w:type="dxa"/>
          </w:tcPr>
          <w:p w14:paraId="38FCB2CC" w14:textId="77777777" w:rsidR="00A46D25" w:rsidRPr="00DF3E6B" w:rsidRDefault="00A46D25" w:rsidP="00BB049D">
            <w:pPr>
              <w:jc w:val="center"/>
              <w:rPr>
                <w:ins w:id="218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Thế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  <w:tc>
          <w:tcPr>
            <w:tcW w:w="1530" w:type="dxa"/>
          </w:tcPr>
          <w:p w14:paraId="51641C77" w14:textId="77777777" w:rsidR="00A46D25" w:rsidRPr="00DF3E6B" w:rsidRDefault="00A46D25" w:rsidP="00BB049D">
            <w:pPr>
              <w:jc w:val="center"/>
              <w:rPr>
                <w:ins w:id="219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08A4F1B4" w14:textId="77777777" w:rsidR="00A46D25" w:rsidRPr="00DF3E6B" w:rsidRDefault="00A46D25" w:rsidP="00BB049D">
            <w:pPr>
              <w:jc w:val="center"/>
              <w:rPr>
                <w:ins w:id="220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AD92C28" w14:textId="77777777" w:rsidR="00A46D25" w:rsidRPr="00DF3E6B" w:rsidRDefault="00A46D25" w:rsidP="00BB049D">
            <w:pPr>
              <w:jc w:val="center"/>
              <w:rPr>
                <w:ins w:id="221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5.2</w:t>
            </w:r>
          </w:p>
        </w:tc>
      </w:tr>
      <w:tr w:rsidR="00A46D25" w:rsidRPr="00DF3E6B" w14:paraId="0B68D1B1" w14:textId="77777777" w:rsidTr="00BB049D">
        <w:trPr>
          <w:ins w:id="222" w:author="THINH BO" w:date="2019-05-17T13:39:00Z"/>
        </w:trPr>
        <w:tc>
          <w:tcPr>
            <w:tcW w:w="735" w:type="dxa"/>
          </w:tcPr>
          <w:p w14:paraId="18683031" w14:textId="77777777" w:rsidR="00A46D25" w:rsidRPr="00DF3E6B" w:rsidRDefault="00A46D25" w:rsidP="00BB049D">
            <w:pPr>
              <w:jc w:val="center"/>
              <w:rPr>
                <w:ins w:id="223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70" w:type="dxa"/>
          </w:tcPr>
          <w:p w14:paraId="700D77D4" w14:textId="77777777" w:rsidR="00A46D25" w:rsidRPr="00DF3E6B" w:rsidRDefault="00A46D25" w:rsidP="00BB049D">
            <w:pPr>
              <w:jc w:val="center"/>
              <w:rPr>
                <w:ins w:id="224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Vũ</w:t>
            </w:r>
            <w:proofErr w:type="spellEnd"/>
          </w:p>
        </w:tc>
        <w:tc>
          <w:tcPr>
            <w:tcW w:w="1530" w:type="dxa"/>
          </w:tcPr>
          <w:p w14:paraId="4FBAEA6A" w14:textId="77777777" w:rsidR="00A46D25" w:rsidRPr="00DF3E6B" w:rsidRDefault="00A46D25" w:rsidP="00BB049D">
            <w:pPr>
              <w:jc w:val="center"/>
              <w:rPr>
                <w:ins w:id="225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0BFBBA6" w14:textId="77777777" w:rsidR="00A46D25" w:rsidRPr="00DF3E6B" w:rsidRDefault="00A46D25" w:rsidP="00BB049D">
            <w:pPr>
              <w:jc w:val="center"/>
              <w:rPr>
                <w:ins w:id="226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68EB2A8" w14:textId="77777777" w:rsidR="00A46D25" w:rsidRPr="00DF3E6B" w:rsidRDefault="00A46D25" w:rsidP="00BB049D">
            <w:pPr>
              <w:jc w:val="center"/>
              <w:rPr>
                <w:ins w:id="227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061D41AE" w14:textId="77777777" w:rsidTr="00BB049D">
        <w:trPr>
          <w:ins w:id="228" w:author="THINH BO" w:date="2019-05-17T13:39:00Z"/>
        </w:trPr>
        <w:tc>
          <w:tcPr>
            <w:tcW w:w="735" w:type="dxa"/>
          </w:tcPr>
          <w:p w14:paraId="4F41340A" w14:textId="77777777" w:rsidR="00A46D25" w:rsidRPr="00DF3E6B" w:rsidRDefault="00A46D25" w:rsidP="00BB049D">
            <w:pPr>
              <w:jc w:val="center"/>
              <w:rPr>
                <w:ins w:id="229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70" w:type="dxa"/>
          </w:tcPr>
          <w:p w14:paraId="13763B14" w14:textId="77777777" w:rsidR="00A46D25" w:rsidRPr="00DF3E6B" w:rsidRDefault="00A46D25" w:rsidP="00BB049D">
            <w:pPr>
              <w:jc w:val="center"/>
              <w:rPr>
                <w:ins w:id="230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Lương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Nguyên</w:t>
            </w:r>
            <w:proofErr w:type="spellEnd"/>
          </w:p>
        </w:tc>
        <w:tc>
          <w:tcPr>
            <w:tcW w:w="1530" w:type="dxa"/>
          </w:tcPr>
          <w:p w14:paraId="39C520C5" w14:textId="77777777" w:rsidR="00A46D25" w:rsidRPr="00DF3E6B" w:rsidRDefault="00A46D25" w:rsidP="00BB049D">
            <w:pPr>
              <w:jc w:val="center"/>
              <w:rPr>
                <w:ins w:id="231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A86E960" w14:textId="77777777" w:rsidR="00A46D25" w:rsidRPr="00DF3E6B" w:rsidRDefault="00A46D25" w:rsidP="00BB049D">
            <w:pPr>
              <w:jc w:val="center"/>
              <w:rPr>
                <w:ins w:id="232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4B3F07B" w14:textId="77777777" w:rsidR="00A46D25" w:rsidRPr="00DF3E6B" w:rsidRDefault="00A46D25" w:rsidP="00BB049D">
            <w:pPr>
              <w:jc w:val="center"/>
              <w:rPr>
                <w:ins w:id="233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</w:t>
            </w:r>
          </w:p>
        </w:tc>
      </w:tr>
      <w:tr w:rsidR="00A46D25" w:rsidRPr="00DF3E6B" w14:paraId="2CE93C45" w14:textId="77777777" w:rsidTr="00BB049D">
        <w:trPr>
          <w:ins w:id="234" w:author="THINH BO" w:date="2019-05-17T13:39:00Z"/>
        </w:trPr>
        <w:tc>
          <w:tcPr>
            <w:tcW w:w="735" w:type="dxa"/>
          </w:tcPr>
          <w:p w14:paraId="2B6D5D05" w14:textId="77777777" w:rsidR="00A46D25" w:rsidRPr="00DF3E6B" w:rsidRDefault="00A46D25" w:rsidP="00BB049D">
            <w:pPr>
              <w:jc w:val="center"/>
              <w:rPr>
                <w:ins w:id="235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70" w:type="dxa"/>
          </w:tcPr>
          <w:p w14:paraId="1D96541F" w14:textId="77777777" w:rsidR="00A46D25" w:rsidRPr="00DF3E6B" w:rsidRDefault="00A46D25" w:rsidP="00BB049D">
            <w:pPr>
              <w:jc w:val="center"/>
              <w:rPr>
                <w:ins w:id="236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Tiêu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530" w:type="dxa"/>
          </w:tcPr>
          <w:p w14:paraId="2B25F1CB" w14:textId="77777777" w:rsidR="00A46D25" w:rsidRPr="00DF3E6B" w:rsidRDefault="00A46D25" w:rsidP="00BB049D">
            <w:pPr>
              <w:jc w:val="center"/>
              <w:rPr>
                <w:ins w:id="237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69B9CBFD" w14:textId="77777777" w:rsidR="00A46D25" w:rsidRPr="00DF3E6B" w:rsidRDefault="00A46D25" w:rsidP="00BB049D">
            <w:pPr>
              <w:jc w:val="center"/>
              <w:rPr>
                <w:ins w:id="238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7D3A18C" w14:textId="77777777" w:rsidR="00A46D25" w:rsidRPr="00DF3E6B" w:rsidRDefault="00A46D25" w:rsidP="00BB049D">
            <w:pPr>
              <w:jc w:val="center"/>
              <w:rPr>
                <w:ins w:id="239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5.8</w:t>
            </w:r>
          </w:p>
        </w:tc>
      </w:tr>
      <w:tr w:rsidR="00A46D25" w:rsidRPr="00DF3E6B" w14:paraId="35CDC68D" w14:textId="77777777" w:rsidTr="00BB049D">
        <w:trPr>
          <w:ins w:id="240" w:author="THINH BO" w:date="2019-05-17T13:39:00Z"/>
        </w:trPr>
        <w:tc>
          <w:tcPr>
            <w:tcW w:w="735" w:type="dxa"/>
          </w:tcPr>
          <w:p w14:paraId="0AB9F6B1" w14:textId="77777777" w:rsidR="00A46D25" w:rsidRPr="00DF3E6B" w:rsidRDefault="00A46D25" w:rsidP="00BB049D">
            <w:pPr>
              <w:jc w:val="center"/>
              <w:rPr>
                <w:ins w:id="241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70" w:type="dxa"/>
          </w:tcPr>
          <w:p w14:paraId="1B398CB1" w14:textId="77777777" w:rsidR="00A46D25" w:rsidRPr="00DF3E6B" w:rsidRDefault="00A46D25" w:rsidP="00BB049D">
            <w:pPr>
              <w:jc w:val="center"/>
              <w:rPr>
                <w:ins w:id="242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Trần Thanh Tú</w:t>
            </w:r>
          </w:p>
        </w:tc>
        <w:tc>
          <w:tcPr>
            <w:tcW w:w="1530" w:type="dxa"/>
          </w:tcPr>
          <w:p w14:paraId="09D7121C" w14:textId="77777777" w:rsidR="00A46D25" w:rsidRPr="00DF3E6B" w:rsidRDefault="00A46D25" w:rsidP="00BB049D">
            <w:pPr>
              <w:jc w:val="center"/>
              <w:rPr>
                <w:ins w:id="243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1ADE6B4E" w14:textId="77777777" w:rsidR="00A46D25" w:rsidRPr="00DF3E6B" w:rsidRDefault="00A46D25" w:rsidP="00BB049D">
            <w:pPr>
              <w:jc w:val="center"/>
              <w:rPr>
                <w:ins w:id="244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1C74C7A" w14:textId="77777777" w:rsidR="00A46D25" w:rsidRPr="00DF3E6B" w:rsidRDefault="00A46D25" w:rsidP="00BB049D">
            <w:pPr>
              <w:jc w:val="center"/>
              <w:rPr>
                <w:ins w:id="245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67CCFBB2" w14:textId="77777777" w:rsidTr="00BB049D">
        <w:trPr>
          <w:ins w:id="246" w:author="THINH BO" w:date="2019-05-17T13:39:00Z"/>
        </w:trPr>
        <w:tc>
          <w:tcPr>
            <w:tcW w:w="735" w:type="dxa"/>
          </w:tcPr>
          <w:p w14:paraId="3246EE15" w14:textId="77777777" w:rsidR="00A46D25" w:rsidRPr="00DF3E6B" w:rsidRDefault="00A46D25" w:rsidP="00BB049D">
            <w:pPr>
              <w:jc w:val="center"/>
              <w:rPr>
                <w:ins w:id="247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70" w:type="dxa"/>
          </w:tcPr>
          <w:p w14:paraId="662873D1" w14:textId="77777777" w:rsidR="00A46D25" w:rsidRPr="00DF3E6B" w:rsidRDefault="00A46D25" w:rsidP="00BB049D">
            <w:pPr>
              <w:jc w:val="center"/>
              <w:rPr>
                <w:ins w:id="248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Công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Chương</w:t>
            </w:r>
            <w:proofErr w:type="spellEnd"/>
          </w:p>
        </w:tc>
        <w:tc>
          <w:tcPr>
            <w:tcW w:w="1530" w:type="dxa"/>
          </w:tcPr>
          <w:p w14:paraId="38F0111D" w14:textId="77777777" w:rsidR="00A46D25" w:rsidRPr="00DF3E6B" w:rsidRDefault="00A46D25" w:rsidP="00BB049D">
            <w:pPr>
              <w:jc w:val="center"/>
              <w:rPr>
                <w:ins w:id="249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6CCD467F" w14:textId="77777777" w:rsidR="00A46D25" w:rsidRPr="00DF3E6B" w:rsidRDefault="00A46D25" w:rsidP="00BB049D">
            <w:pPr>
              <w:jc w:val="center"/>
              <w:rPr>
                <w:ins w:id="250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A16627C" w14:textId="77777777" w:rsidR="00A46D25" w:rsidRPr="00DF3E6B" w:rsidRDefault="00A46D25" w:rsidP="00BB049D">
            <w:pPr>
              <w:jc w:val="center"/>
              <w:rPr>
                <w:ins w:id="251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49BC3B3B" w14:textId="77777777" w:rsidTr="00BB049D">
        <w:trPr>
          <w:ins w:id="252" w:author="THINH BO" w:date="2019-05-17T13:39:00Z"/>
        </w:trPr>
        <w:tc>
          <w:tcPr>
            <w:tcW w:w="735" w:type="dxa"/>
          </w:tcPr>
          <w:p w14:paraId="3DE0D4E6" w14:textId="77777777" w:rsidR="00A46D25" w:rsidRPr="00DF3E6B" w:rsidRDefault="00A46D25" w:rsidP="00BB049D">
            <w:pPr>
              <w:jc w:val="center"/>
              <w:rPr>
                <w:ins w:id="253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770" w:type="dxa"/>
          </w:tcPr>
          <w:p w14:paraId="75545158" w14:textId="77777777" w:rsidR="00A46D25" w:rsidRPr="00DF3E6B" w:rsidRDefault="00A46D25" w:rsidP="00BB049D">
            <w:pPr>
              <w:jc w:val="center"/>
              <w:rPr>
                <w:ins w:id="254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Đặng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Phương</w:t>
            </w:r>
            <w:proofErr w:type="spellEnd"/>
          </w:p>
        </w:tc>
        <w:tc>
          <w:tcPr>
            <w:tcW w:w="1530" w:type="dxa"/>
          </w:tcPr>
          <w:p w14:paraId="3EC19C59" w14:textId="77777777" w:rsidR="00A46D25" w:rsidRPr="00DF3E6B" w:rsidRDefault="00A46D25" w:rsidP="00BB049D">
            <w:pPr>
              <w:jc w:val="center"/>
              <w:rPr>
                <w:ins w:id="255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497D415" w14:textId="77777777" w:rsidR="00A46D25" w:rsidRPr="00DF3E6B" w:rsidRDefault="00A46D25" w:rsidP="00BB049D">
            <w:pPr>
              <w:jc w:val="center"/>
              <w:rPr>
                <w:ins w:id="256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FAFE39F" w14:textId="77777777" w:rsidR="00A46D25" w:rsidRPr="00DF3E6B" w:rsidRDefault="00A46D25" w:rsidP="00BB049D">
            <w:pPr>
              <w:jc w:val="center"/>
              <w:rPr>
                <w:ins w:id="257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73D86C93" w14:textId="77777777" w:rsidTr="00BB049D">
        <w:trPr>
          <w:ins w:id="258" w:author="THINH BO" w:date="2019-05-17T13:39:00Z"/>
        </w:trPr>
        <w:tc>
          <w:tcPr>
            <w:tcW w:w="735" w:type="dxa"/>
          </w:tcPr>
          <w:p w14:paraId="553912A2" w14:textId="77777777" w:rsidR="00A46D25" w:rsidRPr="00DF3E6B" w:rsidRDefault="00A46D25" w:rsidP="00BB049D">
            <w:pPr>
              <w:jc w:val="center"/>
              <w:rPr>
                <w:ins w:id="259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70" w:type="dxa"/>
          </w:tcPr>
          <w:p w14:paraId="098CC6A4" w14:textId="77777777" w:rsidR="00A46D25" w:rsidRPr="00DF3E6B" w:rsidRDefault="00A46D25" w:rsidP="00BB049D">
            <w:pPr>
              <w:jc w:val="center"/>
              <w:rPr>
                <w:ins w:id="260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Dương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Hùng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Vương</w:t>
            </w:r>
            <w:proofErr w:type="spellEnd"/>
          </w:p>
        </w:tc>
        <w:tc>
          <w:tcPr>
            <w:tcW w:w="1530" w:type="dxa"/>
          </w:tcPr>
          <w:p w14:paraId="78AD49BB" w14:textId="77777777" w:rsidR="00A46D25" w:rsidRPr="00DF3E6B" w:rsidRDefault="00A46D25" w:rsidP="00BB049D">
            <w:pPr>
              <w:jc w:val="center"/>
              <w:rPr>
                <w:ins w:id="261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AF28811" w14:textId="77777777" w:rsidR="00A46D25" w:rsidRPr="00DF3E6B" w:rsidRDefault="00A46D25" w:rsidP="00BB049D">
            <w:pPr>
              <w:jc w:val="center"/>
              <w:rPr>
                <w:ins w:id="262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55AB4D7" w14:textId="77777777" w:rsidR="00A46D25" w:rsidRPr="00DF3E6B" w:rsidRDefault="00A46D25" w:rsidP="00BB049D">
            <w:pPr>
              <w:jc w:val="center"/>
              <w:rPr>
                <w:ins w:id="263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680430F0" w14:textId="77777777" w:rsidTr="00BB049D">
        <w:trPr>
          <w:ins w:id="264" w:author="THINH BO" w:date="2019-05-17T13:39:00Z"/>
        </w:trPr>
        <w:tc>
          <w:tcPr>
            <w:tcW w:w="735" w:type="dxa"/>
          </w:tcPr>
          <w:p w14:paraId="50CA46C0" w14:textId="77777777" w:rsidR="00A46D25" w:rsidRPr="00DF3E6B" w:rsidRDefault="00A46D25" w:rsidP="00BB049D">
            <w:pPr>
              <w:jc w:val="center"/>
              <w:rPr>
                <w:ins w:id="265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70" w:type="dxa"/>
          </w:tcPr>
          <w:p w14:paraId="7B091D9F" w14:textId="77777777" w:rsidR="00A46D25" w:rsidRPr="00DF3E6B" w:rsidRDefault="00A46D25" w:rsidP="00BB049D">
            <w:pPr>
              <w:jc w:val="center"/>
              <w:rPr>
                <w:ins w:id="266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Lương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Phúc</w:t>
            </w:r>
            <w:proofErr w:type="spellEnd"/>
          </w:p>
        </w:tc>
        <w:tc>
          <w:tcPr>
            <w:tcW w:w="1530" w:type="dxa"/>
          </w:tcPr>
          <w:p w14:paraId="27C24FDA" w14:textId="77777777" w:rsidR="00A46D25" w:rsidRPr="00DF3E6B" w:rsidRDefault="00A46D25" w:rsidP="00BB049D">
            <w:pPr>
              <w:jc w:val="center"/>
              <w:rPr>
                <w:ins w:id="267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Tháp</w:t>
            </w:r>
            <w:proofErr w:type="spellEnd"/>
          </w:p>
        </w:tc>
        <w:tc>
          <w:tcPr>
            <w:tcW w:w="1980" w:type="dxa"/>
          </w:tcPr>
          <w:p w14:paraId="647E3808" w14:textId="77777777" w:rsidR="00A46D25" w:rsidRPr="00DF3E6B" w:rsidRDefault="00A46D25" w:rsidP="00BB049D">
            <w:pPr>
              <w:jc w:val="center"/>
              <w:rPr>
                <w:ins w:id="268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93882F1" w14:textId="77777777" w:rsidR="00A46D25" w:rsidRPr="00DF3E6B" w:rsidRDefault="00A46D25" w:rsidP="00BB049D">
            <w:pPr>
              <w:jc w:val="center"/>
              <w:rPr>
                <w:ins w:id="269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5.1</w:t>
            </w:r>
          </w:p>
        </w:tc>
      </w:tr>
      <w:tr w:rsidR="00A46D25" w:rsidRPr="00DF3E6B" w14:paraId="32D779F5" w14:textId="77777777" w:rsidTr="00BB049D">
        <w:trPr>
          <w:ins w:id="270" w:author="THINH BO" w:date="2019-05-17T13:40:00Z"/>
        </w:trPr>
        <w:tc>
          <w:tcPr>
            <w:tcW w:w="735" w:type="dxa"/>
          </w:tcPr>
          <w:p w14:paraId="03D65BC8" w14:textId="77777777" w:rsidR="00A46D25" w:rsidRPr="00DF3E6B" w:rsidRDefault="00A46D25" w:rsidP="00BB049D">
            <w:pPr>
              <w:jc w:val="center"/>
              <w:rPr>
                <w:ins w:id="27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70" w:type="dxa"/>
          </w:tcPr>
          <w:p w14:paraId="518BAD0B" w14:textId="77777777" w:rsidR="00A46D25" w:rsidRPr="00DF3E6B" w:rsidRDefault="00A46D25" w:rsidP="00BB049D">
            <w:pPr>
              <w:jc w:val="center"/>
              <w:rPr>
                <w:ins w:id="272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Ngọc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Được</w:t>
            </w:r>
            <w:proofErr w:type="spellEnd"/>
          </w:p>
        </w:tc>
        <w:tc>
          <w:tcPr>
            <w:tcW w:w="1530" w:type="dxa"/>
          </w:tcPr>
          <w:p w14:paraId="767A7155" w14:textId="77777777" w:rsidR="00A46D25" w:rsidRPr="00DF3E6B" w:rsidRDefault="00A46D25" w:rsidP="00BB049D">
            <w:pPr>
              <w:jc w:val="center"/>
              <w:rPr>
                <w:ins w:id="273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Tháp</w:t>
            </w:r>
            <w:proofErr w:type="spellEnd"/>
          </w:p>
        </w:tc>
        <w:tc>
          <w:tcPr>
            <w:tcW w:w="1980" w:type="dxa"/>
          </w:tcPr>
          <w:p w14:paraId="525AD120" w14:textId="77777777" w:rsidR="00A46D25" w:rsidRPr="00DF3E6B" w:rsidRDefault="00A46D25" w:rsidP="00BB049D">
            <w:pPr>
              <w:jc w:val="center"/>
              <w:rPr>
                <w:ins w:id="274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1158D39" w14:textId="77777777" w:rsidR="00A46D25" w:rsidRPr="00DF3E6B" w:rsidRDefault="00A46D25" w:rsidP="00BB049D">
            <w:pPr>
              <w:jc w:val="center"/>
              <w:rPr>
                <w:ins w:id="27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568FC4BA" w14:textId="77777777" w:rsidTr="00BB049D">
        <w:trPr>
          <w:ins w:id="276" w:author="THINH BO" w:date="2019-05-17T13:40:00Z"/>
        </w:trPr>
        <w:tc>
          <w:tcPr>
            <w:tcW w:w="735" w:type="dxa"/>
          </w:tcPr>
          <w:p w14:paraId="0F6E72F7" w14:textId="77777777" w:rsidR="00A46D25" w:rsidRPr="00DF3E6B" w:rsidRDefault="00A46D25" w:rsidP="00BB049D">
            <w:pPr>
              <w:jc w:val="center"/>
              <w:rPr>
                <w:ins w:id="27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70" w:type="dxa"/>
          </w:tcPr>
          <w:p w14:paraId="1B3D2D3C" w14:textId="77777777" w:rsidR="00A46D25" w:rsidRPr="00DF3E6B" w:rsidRDefault="00A46D25" w:rsidP="00BB049D">
            <w:pPr>
              <w:jc w:val="center"/>
              <w:rPr>
                <w:ins w:id="278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Trung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Hiếu</w:t>
            </w:r>
            <w:proofErr w:type="spellEnd"/>
          </w:p>
        </w:tc>
        <w:tc>
          <w:tcPr>
            <w:tcW w:w="1530" w:type="dxa"/>
          </w:tcPr>
          <w:p w14:paraId="14FD1B2C" w14:textId="77777777" w:rsidR="00A46D25" w:rsidRPr="00DF3E6B" w:rsidRDefault="00A46D25" w:rsidP="00BB049D">
            <w:pPr>
              <w:jc w:val="center"/>
              <w:rPr>
                <w:ins w:id="279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Tháp</w:t>
            </w:r>
            <w:proofErr w:type="spellEnd"/>
          </w:p>
        </w:tc>
        <w:tc>
          <w:tcPr>
            <w:tcW w:w="1980" w:type="dxa"/>
          </w:tcPr>
          <w:p w14:paraId="4D0823F0" w14:textId="77777777" w:rsidR="00A46D25" w:rsidRPr="00DF3E6B" w:rsidRDefault="00A46D25" w:rsidP="00BB049D">
            <w:pPr>
              <w:jc w:val="center"/>
              <w:rPr>
                <w:ins w:id="280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C57922E" w14:textId="77777777" w:rsidR="00A46D25" w:rsidRPr="00DF3E6B" w:rsidRDefault="00A46D25" w:rsidP="00BB049D">
            <w:pPr>
              <w:jc w:val="center"/>
              <w:rPr>
                <w:ins w:id="28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5.1</w:t>
            </w:r>
          </w:p>
        </w:tc>
      </w:tr>
      <w:tr w:rsidR="00A46D25" w:rsidRPr="00DF3E6B" w14:paraId="7AEEE622" w14:textId="77777777" w:rsidTr="00BB049D">
        <w:trPr>
          <w:ins w:id="282" w:author="THINH BO" w:date="2019-05-17T13:40:00Z"/>
        </w:trPr>
        <w:tc>
          <w:tcPr>
            <w:tcW w:w="735" w:type="dxa"/>
          </w:tcPr>
          <w:p w14:paraId="647B017D" w14:textId="77777777" w:rsidR="00A46D25" w:rsidRPr="00DF3E6B" w:rsidRDefault="00A46D25" w:rsidP="00BB049D">
            <w:pPr>
              <w:jc w:val="center"/>
              <w:rPr>
                <w:ins w:id="28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70" w:type="dxa"/>
          </w:tcPr>
          <w:p w14:paraId="5DF50428" w14:textId="77777777" w:rsidR="00A46D25" w:rsidRPr="00DF3E6B" w:rsidRDefault="00A46D25" w:rsidP="00BB049D">
            <w:pPr>
              <w:jc w:val="center"/>
              <w:rPr>
                <w:ins w:id="284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Hồ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Phúc</w:t>
            </w:r>
            <w:proofErr w:type="spellEnd"/>
          </w:p>
        </w:tc>
        <w:tc>
          <w:tcPr>
            <w:tcW w:w="1530" w:type="dxa"/>
          </w:tcPr>
          <w:p w14:paraId="1BAD5404" w14:textId="77777777" w:rsidR="00A46D25" w:rsidRPr="00DF3E6B" w:rsidRDefault="00A46D25" w:rsidP="00BB049D">
            <w:pPr>
              <w:jc w:val="center"/>
              <w:rPr>
                <w:ins w:id="285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637CDCFE" w14:textId="77777777" w:rsidR="00A46D25" w:rsidRPr="00DF3E6B" w:rsidRDefault="00A46D25" w:rsidP="00BB049D">
            <w:pPr>
              <w:jc w:val="center"/>
              <w:rPr>
                <w:ins w:id="286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836D750" w14:textId="77777777" w:rsidR="00A46D25" w:rsidRPr="00DF3E6B" w:rsidRDefault="00A46D25" w:rsidP="00BB049D">
            <w:pPr>
              <w:jc w:val="center"/>
              <w:rPr>
                <w:ins w:id="28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1D9E56ED" w14:textId="77777777" w:rsidTr="00BB049D">
        <w:trPr>
          <w:ins w:id="288" w:author="THINH BO" w:date="2019-05-17T13:40:00Z"/>
        </w:trPr>
        <w:tc>
          <w:tcPr>
            <w:tcW w:w="735" w:type="dxa"/>
          </w:tcPr>
          <w:p w14:paraId="39FFB0E5" w14:textId="77777777" w:rsidR="00A46D25" w:rsidRPr="00DF3E6B" w:rsidRDefault="00A46D25" w:rsidP="00BB049D">
            <w:pPr>
              <w:jc w:val="center"/>
              <w:rPr>
                <w:ins w:id="28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70" w:type="dxa"/>
          </w:tcPr>
          <w:p w14:paraId="2132157D" w14:textId="77777777" w:rsidR="00A46D25" w:rsidRPr="00DF3E6B" w:rsidRDefault="00A46D25" w:rsidP="00BB049D">
            <w:pPr>
              <w:jc w:val="center"/>
              <w:rPr>
                <w:ins w:id="290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Đoàn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Hữu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Phúc</w:t>
            </w:r>
            <w:proofErr w:type="spellEnd"/>
          </w:p>
        </w:tc>
        <w:tc>
          <w:tcPr>
            <w:tcW w:w="1530" w:type="dxa"/>
          </w:tcPr>
          <w:p w14:paraId="196F1D27" w14:textId="77777777" w:rsidR="00A46D25" w:rsidRPr="00DF3E6B" w:rsidRDefault="00A46D25" w:rsidP="00BB049D">
            <w:pPr>
              <w:jc w:val="center"/>
              <w:rPr>
                <w:ins w:id="29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An Giang</w:t>
            </w:r>
          </w:p>
        </w:tc>
        <w:tc>
          <w:tcPr>
            <w:tcW w:w="1980" w:type="dxa"/>
          </w:tcPr>
          <w:p w14:paraId="56BE123F" w14:textId="77777777" w:rsidR="00A46D25" w:rsidRPr="00DF3E6B" w:rsidRDefault="00A46D25" w:rsidP="00BB049D">
            <w:pPr>
              <w:jc w:val="center"/>
              <w:rPr>
                <w:ins w:id="292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4CED3C0" w14:textId="77777777" w:rsidR="00A46D25" w:rsidRPr="00DF3E6B" w:rsidRDefault="00A46D25" w:rsidP="00BB049D">
            <w:pPr>
              <w:jc w:val="center"/>
              <w:rPr>
                <w:ins w:id="29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5.2</w:t>
            </w:r>
          </w:p>
        </w:tc>
      </w:tr>
      <w:tr w:rsidR="00A46D25" w:rsidRPr="00DF3E6B" w14:paraId="564E1272" w14:textId="77777777" w:rsidTr="00BB049D">
        <w:trPr>
          <w:ins w:id="294" w:author="THINH BO" w:date="2019-05-17T13:40:00Z"/>
        </w:trPr>
        <w:tc>
          <w:tcPr>
            <w:tcW w:w="735" w:type="dxa"/>
          </w:tcPr>
          <w:p w14:paraId="5E798455" w14:textId="77777777" w:rsidR="00A46D25" w:rsidRPr="00DF3E6B" w:rsidRDefault="00A46D25" w:rsidP="00BB049D">
            <w:pPr>
              <w:jc w:val="center"/>
              <w:rPr>
                <w:ins w:id="29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70" w:type="dxa"/>
          </w:tcPr>
          <w:p w14:paraId="76D6A098" w14:textId="77777777" w:rsidR="00A46D25" w:rsidRPr="00DF3E6B" w:rsidRDefault="00A46D25" w:rsidP="00BB049D">
            <w:pPr>
              <w:jc w:val="center"/>
              <w:rPr>
                <w:ins w:id="296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Tiền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Bảo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Xiên</w:t>
            </w:r>
            <w:proofErr w:type="spellEnd"/>
          </w:p>
        </w:tc>
        <w:tc>
          <w:tcPr>
            <w:tcW w:w="1530" w:type="dxa"/>
          </w:tcPr>
          <w:p w14:paraId="22DBE0C1" w14:textId="77777777" w:rsidR="00A46D25" w:rsidRPr="00DF3E6B" w:rsidRDefault="00A46D25" w:rsidP="00BB049D">
            <w:pPr>
              <w:jc w:val="center"/>
              <w:rPr>
                <w:ins w:id="297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684A1790" w14:textId="77777777" w:rsidR="00A46D25" w:rsidRPr="00DF3E6B" w:rsidRDefault="00A46D25" w:rsidP="00BB049D">
            <w:pPr>
              <w:jc w:val="center"/>
              <w:rPr>
                <w:ins w:id="298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7D76EC24" w14:textId="77777777" w:rsidR="00A46D25" w:rsidRPr="00DF3E6B" w:rsidRDefault="00A46D25" w:rsidP="00BB049D">
            <w:pPr>
              <w:jc w:val="center"/>
              <w:rPr>
                <w:ins w:id="29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55406CAD" w14:textId="77777777" w:rsidTr="00BB049D">
        <w:trPr>
          <w:ins w:id="300" w:author="THINH BO" w:date="2019-05-17T13:40:00Z"/>
        </w:trPr>
        <w:tc>
          <w:tcPr>
            <w:tcW w:w="735" w:type="dxa"/>
          </w:tcPr>
          <w:p w14:paraId="0C267283" w14:textId="77777777" w:rsidR="00A46D25" w:rsidRPr="00DF3E6B" w:rsidRDefault="00A46D25" w:rsidP="00BB049D">
            <w:pPr>
              <w:jc w:val="center"/>
              <w:rPr>
                <w:ins w:id="30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70" w:type="dxa"/>
          </w:tcPr>
          <w:p w14:paraId="3A03CFED" w14:textId="77777777" w:rsidR="00A46D25" w:rsidRPr="00DF3E6B" w:rsidRDefault="00A46D25" w:rsidP="00BB049D">
            <w:pPr>
              <w:jc w:val="center"/>
              <w:rPr>
                <w:ins w:id="302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Huỳnh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Nhật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1530" w:type="dxa"/>
          </w:tcPr>
          <w:p w14:paraId="3F4C83C0" w14:textId="77777777" w:rsidR="00A46D25" w:rsidRPr="00DF3E6B" w:rsidRDefault="00A46D25" w:rsidP="00BB049D">
            <w:pPr>
              <w:jc w:val="center"/>
              <w:rPr>
                <w:ins w:id="30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An Giang</w:t>
            </w:r>
          </w:p>
        </w:tc>
        <w:tc>
          <w:tcPr>
            <w:tcW w:w="1980" w:type="dxa"/>
          </w:tcPr>
          <w:p w14:paraId="75672F9E" w14:textId="77777777" w:rsidR="00A46D25" w:rsidRPr="00DF3E6B" w:rsidRDefault="00A46D25" w:rsidP="00BB049D">
            <w:pPr>
              <w:jc w:val="center"/>
              <w:rPr>
                <w:ins w:id="304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29ABC8F" w14:textId="77777777" w:rsidR="00A46D25" w:rsidRPr="00DF3E6B" w:rsidRDefault="00A46D25" w:rsidP="00BB049D">
            <w:pPr>
              <w:jc w:val="center"/>
              <w:rPr>
                <w:ins w:id="30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3ED7DD6D" w14:textId="77777777" w:rsidTr="00BB049D">
        <w:trPr>
          <w:ins w:id="306" w:author="THINH BO" w:date="2019-05-17T13:40:00Z"/>
        </w:trPr>
        <w:tc>
          <w:tcPr>
            <w:tcW w:w="735" w:type="dxa"/>
          </w:tcPr>
          <w:p w14:paraId="23960191" w14:textId="77777777" w:rsidR="00A46D25" w:rsidRPr="00DF3E6B" w:rsidRDefault="00A46D25" w:rsidP="00BB049D">
            <w:pPr>
              <w:jc w:val="center"/>
              <w:rPr>
                <w:ins w:id="30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70" w:type="dxa"/>
          </w:tcPr>
          <w:p w14:paraId="4CC6CD8C" w14:textId="77777777" w:rsidR="00A46D25" w:rsidRPr="00DF3E6B" w:rsidRDefault="00A46D25" w:rsidP="00BB049D">
            <w:pPr>
              <w:jc w:val="center"/>
              <w:rPr>
                <w:ins w:id="308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Đặng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Huy</w:t>
            </w:r>
            <w:proofErr w:type="spellEnd"/>
          </w:p>
        </w:tc>
        <w:tc>
          <w:tcPr>
            <w:tcW w:w="1530" w:type="dxa"/>
          </w:tcPr>
          <w:p w14:paraId="01C864B5" w14:textId="77777777" w:rsidR="00A46D25" w:rsidRPr="00DF3E6B" w:rsidRDefault="00A46D25" w:rsidP="00BB049D">
            <w:pPr>
              <w:jc w:val="center"/>
              <w:rPr>
                <w:ins w:id="309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FCC15FE" w14:textId="77777777" w:rsidR="00A46D25" w:rsidRPr="00DF3E6B" w:rsidRDefault="00A46D25" w:rsidP="00BB049D">
            <w:pPr>
              <w:jc w:val="center"/>
              <w:rPr>
                <w:ins w:id="310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374B1DA" w14:textId="77777777" w:rsidR="00A46D25" w:rsidRPr="00DF3E6B" w:rsidRDefault="00A46D25" w:rsidP="00BB049D">
            <w:pPr>
              <w:jc w:val="center"/>
              <w:rPr>
                <w:ins w:id="31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0BD942CF" w14:textId="77777777" w:rsidTr="00BB049D">
        <w:trPr>
          <w:ins w:id="312" w:author="THINH BO" w:date="2019-05-17T13:40:00Z"/>
        </w:trPr>
        <w:tc>
          <w:tcPr>
            <w:tcW w:w="735" w:type="dxa"/>
          </w:tcPr>
          <w:p w14:paraId="7A566148" w14:textId="77777777" w:rsidR="00A46D25" w:rsidRPr="00DF3E6B" w:rsidRDefault="00A46D25" w:rsidP="00BB049D">
            <w:pPr>
              <w:jc w:val="center"/>
              <w:rPr>
                <w:ins w:id="31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70" w:type="dxa"/>
          </w:tcPr>
          <w:p w14:paraId="5EDEFA52" w14:textId="77777777" w:rsidR="00A46D25" w:rsidRPr="00DF3E6B" w:rsidRDefault="00A46D25" w:rsidP="00BB049D">
            <w:pPr>
              <w:jc w:val="center"/>
              <w:rPr>
                <w:ins w:id="314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Vũ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Hải</w:t>
            </w:r>
            <w:proofErr w:type="spellEnd"/>
          </w:p>
        </w:tc>
        <w:tc>
          <w:tcPr>
            <w:tcW w:w="1530" w:type="dxa"/>
          </w:tcPr>
          <w:p w14:paraId="2B35FCAC" w14:textId="77777777" w:rsidR="00A46D25" w:rsidRPr="00DF3E6B" w:rsidRDefault="00A46D25" w:rsidP="00BB049D">
            <w:pPr>
              <w:jc w:val="center"/>
              <w:rPr>
                <w:ins w:id="315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12B2701" w14:textId="77777777" w:rsidR="00A46D25" w:rsidRPr="00DF3E6B" w:rsidRDefault="00A46D25" w:rsidP="00BB049D">
            <w:pPr>
              <w:jc w:val="center"/>
              <w:rPr>
                <w:ins w:id="316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7F842701" w14:textId="77777777" w:rsidR="00A46D25" w:rsidRPr="00DF3E6B" w:rsidRDefault="00A46D25" w:rsidP="00BB049D">
            <w:pPr>
              <w:jc w:val="center"/>
              <w:rPr>
                <w:ins w:id="31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</w:t>
            </w:r>
          </w:p>
        </w:tc>
      </w:tr>
      <w:tr w:rsidR="00A46D25" w:rsidRPr="00DF3E6B" w14:paraId="2C7B76CB" w14:textId="77777777" w:rsidTr="00BB049D">
        <w:trPr>
          <w:ins w:id="318" w:author="THINH BO" w:date="2019-05-17T13:40:00Z"/>
        </w:trPr>
        <w:tc>
          <w:tcPr>
            <w:tcW w:w="735" w:type="dxa"/>
          </w:tcPr>
          <w:p w14:paraId="28E4B2FA" w14:textId="77777777" w:rsidR="00A46D25" w:rsidRPr="00DF3E6B" w:rsidRDefault="00A46D25" w:rsidP="00BB049D">
            <w:pPr>
              <w:jc w:val="center"/>
              <w:rPr>
                <w:ins w:id="31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70" w:type="dxa"/>
          </w:tcPr>
          <w:p w14:paraId="68B2E800" w14:textId="77777777" w:rsidR="00A46D25" w:rsidRPr="00DF3E6B" w:rsidRDefault="00A46D25" w:rsidP="00BB049D">
            <w:pPr>
              <w:jc w:val="center"/>
              <w:rPr>
                <w:ins w:id="320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Trương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Luân</w:t>
            </w:r>
            <w:proofErr w:type="spellEnd"/>
          </w:p>
        </w:tc>
        <w:tc>
          <w:tcPr>
            <w:tcW w:w="1530" w:type="dxa"/>
          </w:tcPr>
          <w:p w14:paraId="327B3745" w14:textId="77777777" w:rsidR="00A46D25" w:rsidRPr="00DF3E6B" w:rsidRDefault="00A46D25" w:rsidP="00BB049D">
            <w:pPr>
              <w:jc w:val="center"/>
              <w:rPr>
                <w:ins w:id="321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C0421CA" w14:textId="77777777" w:rsidR="00A46D25" w:rsidRPr="00DF3E6B" w:rsidRDefault="00A46D25" w:rsidP="00BB049D">
            <w:pPr>
              <w:jc w:val="center"/>
              <w:rPr>
                <w:ins w:id="322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591266A" w14:textId="77777777" w:rsidR="00A46D25" w:rsidRPr="00DF3E6B" w:rsidRDefault="00A46D25" w:rsidP="00BB049D">
            <w:pPr>
              <w:jc w:val="center"/>
              <w:rPr>
                <w:ins w:id="32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</w:t>
            </w:r>
          </w:p>
        </w:tc>
      </w:tr>
      <w:tr w:rsidR="00A46D25" w:rsidRPr="00DF3E6B" w14:paraId="22A75C84" w14:textId="77777777" w:rsidTr="00BB049D">
        <w:trPr>
          <w:ins w:id="324" w:author="THINH BO" w:date="2019-05-17T13:40:00Z"/>
        </w:trPr>
        <w:tc>
          <w:tcPr>
            <w:tcW w:w="735" w:type="dxa"/>
          </w:tcPr>
          <w:p w14:paraId="17890BC3" w14:textId="77777777" w:rsidR="00A46D25" w:rsidRPr="00DF3E6B" w:rsidRDefault="00A46D25" w:rsidP="00BB049D">
            <w:pPr>
              <w:jc w:val="center"/>
              <w:rPr>
                <w:ins w:id="32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70" w:type="dxa"/>
          </w:tcPr>
          <w:p w14:paraId="7F94EC49" w14:textId="77777777" w:rsidR="00A46D25" w:rsidRPr="00DF3E6B" w:rsidRDefault="00A46D25" w:rsidP="00BB049D">
            <w:pPr>
              <w:jc w:val="center"/>
              <w:rPr>
                <w:ins w:id="326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Đăng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1530" w:type="dxa"/>
          </w:tcPr>
          <w:p w14:paraId="0F39B26B" w14:textId="77777777" w:rsidR="00A46D25" w:rsidRPr="00DF3E6B" w:rsidRDefault="00A46D25" w:rsidP="00BB049D">
            <w:pPr>
              <w:jc w:val="center"/>
              <w:rPr>
                <w:ins w:id="327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337E7D20" w14:textId="77777777" w:rsidR="00A46D25" w:rsidRPr="00DF3E6B" w:rsidRDefault="00A46D25" w:rsidP="00BB049D">
            <w:pPr>
              <w:jc w:val="center"/>
              <w:rPr>
                <w:ins w:id="328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6930EB1" w14:textId="77777777" w:rsidR="00A46D25" w:rsidRPr="00DF3E6B" w:rsidRDefault="00A46D25" w:rsidP="00BB049D">
            <w:pPr>
              <w:jc w:val="center"/>
              <w:rPr>
                <w:ins w:id="32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4128FCCF" w14:textId="77777777" w:rsidTr="00BB049D">
        <w:trPr>
          <w:ins w:id="330" w:author="THINH BO" w:date="2019-05-17T13:40:00Z"/>
        </w:trPr>
        <w:tc>
          <w:tcPr>
            <w:tcW w:w="735" w:type="dxa"/>
          </w:tcPr>
          <w:p w14:paraId="099500FC" w14:textId="77777777" w:rsidR="00A46D25" w:rsidRPr="00DF3E6B" w:rsidRDefault="00A46D25" w:rsidP="00BB049D">
            <w:pPr>
              <w:jc w:val="center"/>
              <w:rPr>
                <w:ins w:id="33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70" w:type="dxa"/>
          </w:tcPr>
          <w:p w14:paraId="34536C89" w14:textId="77777777" w:rsidR="00A46D25" w:rsidRPr="00DF3E6B" w:rsidRDefault="00A46D25" w:rsidP="00BB049D">
            <w:pPr>
              <w:jc w:val="center"/>
              <w:rPr>
                <w:ins w:id="332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Phan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Tấn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Thành</w:t>
            </w:r>
            <w:proofErr w:type="spellEnd"/>
          </w:p>
        </w:tc>
        <w:tc>
          <w:tcPr>
            <w:tcW w:w="1530" w:type="dxa"/>
          </w:tcPr>
          <w:p w14:paraId="7F7784F4" w14:textId="77777777" w:rsidR="00A46D25" w:rsidRPr="00DF3E6B" w:rsidRDefault="00A46D25" w:rsidP="00BB049D">
            <w:pPr>
              <w:jc w:val="center"/>
              <w:rPr>
                <w:ins w:id="333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Tháp</w:t>
            </w:r>
            <w:proofErr w:type="spellEnd"/>
          </w:p>
        </w:tc>
        <w:tc>
          <w:tcPr>
            <w:tcW w:w="1980" w:type="dxa"/>
          </w:tcPr>
          <w:p w14:paraId="273485E5" w14:textId="77777777" w:rsidR="00A46D25" w:rsidRPr="00DF3E6B" w:rsidRDefault="00A46D25" w:rsidP="00BB049D">
            <w:pPr>
              <w:jc w:val="center"/>
              <w:rPr>
                <w:ins w:id="334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25016268" w14:textId="77777777" w:rsidR="00A46D25" w:rsidRPr="00DF3E6B" w:rsidRDefault="00A46D25" w:rsidP="00BB049D">
            <w:pPr>
              <w:jc w:val="center"/>
              <w:rPr>
                <w:ins w:id="33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5D64CE5C" w14:textId="77777777" w:rsidTr="00BB049D">
        <w:trPr>
          <w:ins w:id="336" w:author="THINH BO" w:date="2019-05-17T13:40:00Z"/>
        </w:trPr>
        <w:tc>
          <w:tcPr>
            <w:tcW w:w="735" w:type="dxa"/>
          </w:tcPr>
          <w:p w14:paraId="5C77608C" w14:textId="77777777" w:rsidR="00A46D25" w:rsidRPr="00DF3E6B" w:rsidRDefault="00A46D25" w:rsidP="00BB049D">
            <w:pPr>
              <w:jc w:val="center"/>
              <w:rPr>
                <w:ins w:id="33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70" w:type="dxa"/>
          </w:tcPr>
          <w:p w14:paraId="6ABFC268" w14:textId="77777777" w:rsidR="00A46D25" w:rsidRPr="00DF3E6B" w:rsidRDefault="00A46D25" w:rsidP="00BB049D">
            <w:pPr>
              <w:jc w:val="center"/>
              <w:rPr>
                <w:ins w:id="338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Vũ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Triều</w:t>
            </w:r>
            <w:proofErr w:type="spellEnd"/>
          </w:p>
        </w:tc>
        <w:tc>
          <w:tcPr>
            <w:tcW w:w="1530" w:type="dxa"/>
          </w:tcPr>
          <w:p w14:paraId="59921108" w14:textId="77777777" w:rsidR="00A46D25" w:rsidRPr="00DF3E6B" w:rsidRDefault="00A46D25" w:rsidP="00BB049D">
            <w:pPr>
              <w:jc w:val="center"/>
              <w:rPr>
                <w:ins w:id="339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Tháp</w:t>
            </w:r>
            <w:proofErr w:type="spellEnd"/>
          </w:p>
        </w:tc>
        <w:tc>
          <w:tcPr>
            <w:tcW w:w="1980" w:type="dxa"/>
          </w:tcPr>
          <w:p w14:paraId="53A44668" w14:textId="77777777" w:rsidR="00A46D25" w:rsidRPr="00DF3E6B" w:rsidRDefault="00A46D25" w:rsidP="00BB049D">
            <w:pPr>
              <w:jc w:val="center"/>
              <w:rPr>
                <w:ins w:id="340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02DF033" w14:textId="77777777" w:rsidR="00A46D25" w:rsidRPr="00DF3E6B" w:rsidRDefault="00A46D25" w:rsidP="00BB049D">
            <w:pPr>
              <w:jc w:val="center"/>
              <w:rPr>
                <w:ins w:id="34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4.9</w:t>
            </w:r>
          </w:p>
        </w:tc>
      </w:tr>
      <w:tr w:rsidR="00A46D25" w:rsidRPr="00DF3E6B" w14:paraId="62CCB11E" w14:textId="77777777" w:rsidTr="00BB049D">
        <w:trPr>
          <w:ins w:id="342" w:author="THINH BO" w:date="2019-05-17T13:40:00Z"/>
        </w:trPr>
        <w:tc>
          <w:tcPr>
            <w:tcW w:w="735" w:type="dxa"/>
          </w:tcPr>
          <w:p w14:paraId="7F4D8698" w14:textId="77777777" w:rsidR="00A46D25" w:rsidRPr="00DF3E6B" w:rsidRDefault="00A46D25" w:rsidP="00BB049D">
            <w:pPr>
              <w:jc w:val="center"/>
              <w:rPr>
                <w:ins w:id="34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70" w:type="dxa"/>
          </w:tcPr>
          <w:p w14:paraId="5C3179FE" w14:textId="77777777" w:rsidR="00A46D25" w:rsidRPr="00DF3E6B" w:rsidRDefault="00A46D25" w:rsidP="00BB049D">
            <w:pPr>
              <w:jc w:val="center"/>
              <w:rPr>
                <w:ins w:id="344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Đức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Trọng</w:t>
            </w:r>
            <w:proofErr w:type="spellEnd"/>
          </w:p>
        </w:tc>
        <w:tc>
          <w:tcPr>
            <w:tcW w:w="1530" w:type="dxa"/>
          </w:tcPr>
          <w:p w14:paraId="7121DA04" w14:textId="77777777" w:rsidR="00A46D25" w:rsidRPr="00DF3E6B" w:rsidRDefault="00A46D25" w:rsidP="00BB049D">
            <w:pPr>
              <w:jc w:val="center"/>
              <w:rPr>
                <w:ins w:id="345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AB5B600" w14:textId="77777777" w:rsidR="00A46D25" w:rsidRPr="00DF3E6B" w:rsidRDefault="00A46D25" w:rsidP="00BB049D">
            <w:pPr>
              <w:jc w:val="center"/>
              <w:rPr>
                <w:ins w:id="346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814033A" w14:textId="77777777" w:rsidR="00A46D25" w:rsidRPr="00DF3E6B" w:rsidRDefault="00A46D25" w:rsidP="00BB049D">
            <w:pPr>
              <w:jc w:val="center"/>
              <w:rPr>
                <w:ins w:id="34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</w:t>
            </w:r>
          </w:p>
        </w:tc>
      </w:tr>
      <w:tr w:rsidR="00A46D25" w:rsidRPr="00DF3E6B" w14:paraId="78DD875A" w14:textId="77777777" w:rsidTr="00BB049D">
        <w:trPr>
          <w:ins w:id="348" w:author="THINH BO" w:date="2019-05-17T13:40:00Z"/>
        </w:trPr>
        <w:tc>
          <w:tcPr>
            <w:tcW w:w="735" w:type="dxa"/>
          </w:tcPr>
          <w:p w14:paraId="61B3BF10" w14:textId="77777777" w:rsidR="00A46D25" w:rsidRPr="00DF3E6B" w:rsidRDefault="00A46D25" w:rsidP="00BB049D">
            <w:pPr>
              <w:jc w:val="center"/>
              <w:rPr>
                <w:ins w:id="34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70" w:type="dxa"/>
          </w:tcPr>
          <w:p w14:paraId="47B5A99F" w14:textId="77777777" w:rsidR="00A46D25" w:rsidRPr="00DF3E6B" w:rsidRDefault="00A46D25" w:rsidP="00BB049D">
            <w:pPr>
              <w:jc w:val="center"/>
              <w:rPr>
                <w:ins w:id="350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Đức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Tâm</w:t>
            </w:r>
            <w:proofErr w:type="spellEnd"/>
          </w:p>
        </w:tc>
        <w:tc>
          <w:tcPr>
            <w:tcW w:w="1530" w:type="dxa"/>
          </w:tcPr>
          <w:p w14:paraId="1F390651" w14:textId="77777777" w:rsidR="00A46D25" w:rsidRPr="00DF3E6B" w:rsidRDefault="00A46D25" w:rsidP="00BB049D">
            <w:pPr>
              <w:jc w:val="center"/>
              <w:rPr>
                <w:ins w:id="351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Tháp</w:t>
            </w:r>
            <w:proofErr w:type="spellEnd"/>
          </w:p>
        </w:tc>
        <w:tc>
          <w:tcPr>
            <w:tcW w:w="1980" w:type="dxa"/>
          </w:tcPr>
          <w:p w14:paraId="69B404D3" w14:textId="77777777" w:rsidR="00A46D25" w:rsidRPr="00DF3E6B" w:rsidRDefault="00A46D25" w:rsidP="00BB049D">
            <w:pPr>
              <w:jc w:val="center"/>
              <w:rPr>
                <w:ins w:id="352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A2A03B8" w14:textId="77777777" w:rsidR="00A46D25" w:rsidRPr="00DF3E6B" w:rsidRDefault="00A46D25" w:rsidP="00BB049D">
            <w:pPr>
              <w:jc w:val="center"/>
              <w:rPr>
                <w:ins w:id="35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7.1</w:t>
            </w:r>
          </w:p>
        </w:tc>
      </w:tr>
      <w:tr w:rsidR="00A46D25" w:rsidRPr="00DF3E6B" w14:paraId="67F7B345" w14:textId="77777777" w:rsidTr="00BB049D">
        <w:trPr>
          <w:ins w:id="354" w:author="THINH BO" w:date="2019-05-17T13:40:00Z"/>
        </w:trPr>
        <w:tc>
          <w:tcPr>
            <w:tcW w:w="735" w:type="dxa"/>
          </w:tcPr>
          <w:p w14:paraId="659E7BE8" w14:textId="77777777" w:rsidR="00A46D25" w:rsidRPr="00DF3E6B" w:rsidRDefault="00A46D25" w:rsidP="00BB049D">
            <w:pPr>
              <w:jc w:val="center"/>
              <w:rPr>
                <w:ins w:id="35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70" w:type="dxa"/>
          </w:tcPr>
          <w:p w14:paraId="0C0468FF" w14:textId="77777777" w:rsidR="00A46D25" w:rsidRPr="00DF3E6B" w:rsidRDefault="00A46D25" w:rsidP="00BB049D">
            <w:pPr>
              <w:jc w:val="center"/>
              <w:rPr>
                <w:ins w:id="356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Phan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Tài</w:t>
            </w:r>
            <w:proofErr w:type="spellEnd"/>
          </w:p>
        </w:tc>
        <w:tc>
          <w:tcPr>
            <w:tcW w:w="1530" w:type="dxa"/>
          </w:tcPr>
          <w:p w14:paraId="203CBFD4" w14:textId="77777777" w:rsidR="00A46D25" w:rsidRPr="00DF3E6B" w:rsidRDefault="00A46D25" w:rsidP="00BB049D">
            <w:pPr>
              <w:jc w:val="center"/>
              <w:rPr>
                <w:ins w:id="357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Tháp</w:t>
            </w:r>
            <w:proofErr w:type="spellEnd"/>
          </w:p>
        </w:tc>
        <w:tc>
          <w:tcPr>
            <w:tcW w:w="1980" w:type="dxa"/>
          </w:tcPr>
          <w:p w14:paraId="5597DC8A" w14:textId="77777777" w:rsidR="00A46D25" w:rsidRPr="00DF3E6B" w:rsidRDefault="00A46D25" w:rsidP="00BB049D">
            <w:pPr>
              <w:jc w:val="center"/>
              <w:rPr>
                <w:ins w:id="358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DF480A3" w14:textId="77777777" w:rsidR="00A46D25" w:rsidRPr="00DF3E6B" w:rsidRDefault="00A46D25" w:rsidP="00BB049D">
            <w:pPr>
              <w:jc w:val="center"/>
              <w:rPr>
                <w:ins w:id="35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5.2</w:t>
            </w:r>
          </w:p>
        </w:tc>
      </w:tr>
      <w:tr w:rsidR="00A46D25" w:rsidRPr="00DF3E6B" w14:paraId="49A0AFD6" w14:textId="77777777" w:rsidTr="00BB049D">
        <w:trPr>
          <w:ins w:id="360" w:author="THINH BO" w:date="2019-05-17T13:40:00Z"/>
        </w:trPr>
        <w:tc>
          <w:tcPr>
            <w:tcW w:w="735" w:type="dxa"/>
          </w:tcPr>
          <w:p w14:paraId="24A557E7" w14:textId="77777777" w:rsidR="00A46D25" w:rsidRPr="00DF3E6B" w:rsidRDefault="00A46D25" w:rsidP="00BB049D">
            <w:pPr>
              <w:jc w:val="center"/>
              <w:rPr>
                <w:ins w:id="36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70" w:type="dxa"/>
          </w:tcPr>
          <w:p w14:paraId="7629F9BA" w14:textId="77777777" w:rsidR="00A46D25" w:rsidRPr="00DF3E6B" w:rsidRDefault="00A46D25" w:rsidP="00BB049D">
            <w:pPr>
              <w:jc w:val="center"/>
              <w:rPr>
                <w:ins w:id="362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Quang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Lộc</w:t>
            </w:r>
            <w:proofErr w:type="spellEnd"/>
          </w:p>
        </w:tc>
        <w:tc>
          <w:tcPr>
            <w:tcW w:w="1530" w:type="dxa"/>
          </w:tcPr>
          <w:p w14:paraId="435E5958" w14:textId="77777777" w:rsidR="00A46D25" w:rsidRPr="00DF3E6B" w:rsidRDefault="00A46D25" w:rsidP="00BB049D">
            <w:pPr>
              <w:jc w:val="center"/>
              <w:rPr>
                <w:ins w:id="363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59659B7" w14:textId="77777777" w:rsidR="00A46D25" w:rsidRPr="00DF3E6B" w:rsidRDefault="00A46D25" w:rsidP="00BB049D">
            <w:pPr>
              <w:jc w:val="center"/>
              <w:rPr>
                <w:ins w:id="364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3FC85AA" w14:textId="77777777" w:rsidR="00A46D25" w:rsidRPr="00DF3E6B" w:rsidRDefault="00A46D25" w:rsidP="00BB049D">
            <w:pPr>
              <w:jc w:val="center"/>
              <w:rPr>
                <w:ins w:id="365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6FE5025A" w14:textId="77777777" w:rsidTr="00BB049D">
        <w:trPr>
          <w:ins w:id="366" w:author="THINH BO" w:date="2019-05-17T13:40:00Z"/>
        </w:trPr>
        <w:tc>
          <w:tcPr>
            <w:tcW w:w="735" w:type="dxa"/>
          </w:tcPr>
          <w:p w14:paraId="34867FDB" w14:textId="77777777" w:rsidR="00A46D25" w:rsidRPr="00DF3E6B" w:rsidRDefault="00A46D25" w:rsidP="00BB049D">
            <w:pPr>
              <w:jc w:val="center"/>
              <w:rPr>
                <w:ins w:id="36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70" w:type="dxa"/>
          </w:tcPr>
          <w:p w14:paraId="26E3C99B" w14:textId="77777777" w:rsidR="00A46D25" w:rsidRPr="00DF3E6B" w:rsidRDefault="00A46D25" w:rsidP="00BB049D">
            <w:pPr>
              <w:jc w:val="center"/>
              <w:rPr>
                <w:ins w:id="368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Phục</w:t>
            </w:r>
            <w:proofErr w:type="spellEnd"/>
          </w:p>
        </w:tc>
        <w:tc>
          <w:tcPr>
            <w:tcW w:w="1530" w:type="dxa"/>
          </w:tcPr>
          <w:p w14:paraId="0BB9F902" w14:textId="77777777" w:rsidR="00A46D25" w:rsidRPr="00DF3E6B" w:rsidRDefault="00A46D25" w:rsidP="00BB049D">
            <w:pPr>
              <w:jc w:val="center"/>
              <w:rPr>
                <w:ins w:id="369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8926FF4" w14:textId="77777777" w:rsidR="00A46D25" w:rsidRPr="00DF3E6B" w:rsidRDefault="00A46D25" w:rsidP="00BB049D">
            <w:pPr>
              <w:jc w:val="center"/>
              <w:rPr>
                <w:ins w:id="370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24DDE69E" w14:textId="77777777" w:rsidR="00A46D25" w:rsidRPr="00DF3E6B" w:rsidRDefault="00A46D25" w:rsidP="00BB049D">
            <w:pPr>
              <w:jc w:val="center"/>
              <w:rPr>
                <w:ins w:id="371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43F93304" w14:textId="77777777" w:rsidTr="00BB049D">
        <w:trPr>
          <w:ins w:id="372" w:author="THINH BO" w:date="2019-05-17T13:40:00Z"/>
        </w:trPr>
        <w:tc>
          <w:tcPr>
            <w:tcW w:w="735" w:type="dxa"/>
          </w:tcPr>
          <w:p w14:paraId="3F98376C" w14:textId="77777777" w:rsidR="00A46D25" w:rsidRPr="00DF3E6B" w:rsidRDefault="00A46D25" w:rsidP="00BB049D">
            <w:pPr>
              <w:jc w:val="center"/>
              <w:rPr>
                <w:ins w:id="37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70" w:type="dxa"/>
          </w:tcPr>
          <w:p w14:paraId="4D930678" w14:textId="77777777" w:rsidR="00A46D25" w:rsidRPr="00DF3E6B" w:rsidRDefault="00A46D25" w:rsidP="00BB049D">
            <w:pPr>
              <w:jc w:val="center"/>
              <w:rPr>
                <w:ins w:id="374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Thành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530" w:type="dxa"/>
          </w:tcPr>
          <w:p w14:paraId="1C6C1A70" w14:textId="77777777" w:rsidR="00A46D25" w:rsidRPr="00DF3E6B" w:rsidRDefault="00A46D25" w:rsidP="00BB049D">
            <w:pPr>
              <w:jc w:val="center"/>
              <w:rPr>
                <w:ins w:id="375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A3F034A" w14:textId="77777777" w:rsidR="00A46D25" w:rsidRPr="00DF3E6B" w:rsidRDefault="00A46D25" w:rsidP="00BB049D">
            <w:pPr>
              <w:jc w:val="center"/>
              <w:rPr>
                <w:ins w:id="376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E6E2E75" w14:textId="77777777" w:rsidR="00A46D25" w:rsidRPr="00DF3E6B" w:rsidRDefault="00A46D25" w:rsidP="00BB049D">
            <w:pPr>
              <w:jc w:val="center"/>
              <w:rPr>
                <w:ins w:id="377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21811FD4" w14:textId="77777777" w:rsidTr="00BB049D">
        <w:trPr>
          <w:ins w:id="378" w:author="THINH BO" w:date="2019-05-17T13:40:00Z"/>
        </w:trPr>
        <w:tc>
          <w:tcPr>
            <w:tcW w:w="735" w:type="dxa"/>
          </w:tcPr>
          <w:p w14:paraId="4A270B9A" w14:textId="77777777" w:rsidR="00A46D25" w:rsidRPr="00DF3E6B" w:rsidRDefault="00A46D25" w:rsidP="00BB049D">
            <w:pPr>
              <w:jc w:val="center"/>
              <w:rPr>
                <w:ins w:id="379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70" w:type="dxa"/>
          </w:tcPr>
          <w:p w14:paraId="56F4E30B" w14:textId="77777777" w:rsidR="00A46D25" w:rsidRPr="00DF3E6B" w:rsidRDefault="00A46D25" w:rsidP="00BB049D">
            <w:pPr>
              <w:jc w:val="center"/>
              <w:rPr>
                <w:ins w:id="380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Chí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Lắm</w:t>
            </w:r>
            <w:proofErr w:type="spellEnd"/>
          </w:p>
        </w:tc>
        <w:tc>
          <w:tcPr>
            <w:tcW w:w="1530" w:type="dxa"/>
          </w:tcPr>
          <w:p w14:paraId="0BB6FD82" w14:textId="77777777" w:rsidR="00A46D25" w:rsidRPr="00DF3E6B" w:rsidRDefault="00A46D25" w:rsidP="00BB049D">
            <w:pPr>
              <w:jc w:val="center"/>
              <w:rPr>
                <w:ins w:id="381" w:author="THINH BO" w:date="2019-05-17T13:40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062815E8" w14:textId="77777777" w:rsidR="00A46D25" w:rsidRPr="00DF3E6B" w:rsidRDefault="00A46D25" w:rsidP="00BB049D">
            <w:pPr>
              <w:jc w:val="center"/>
              <w:rPr>
                <w:ins w:id="382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ADD292A" w14:textId="77777777" w:rsidR="00A46D25" w:rsidRPr="00DF3E6B" w:rsidRDefault="00A46D25" w:rsidP="00BB049D">
            <w:pPr>
              <w:jc w:val="center"/>
              <w:rPr>
                <w:ins w:id="383" w:author="THINH BO" w:date="2019-05-17T13:40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656C51AE" w14:textId="77777777" w:rsidTr="00BB049D">
        <w:trPr>
          <w:ins w:id="384" w:author="THINH BO" w:date="2019-05-17T13:39:00Z"/>
        </w:trPr>
        <w:tc>
          <w:tcPr>
            <w:tcW w:w="735" w:type="dxa"/>
          </w:tcPr>
          <w:p w14:paraId="71AECD3F" w14:textId="77777777" w:rsidR="00A46D25" w:rsidRPr="00DF3E6B" w:rsidRDefault="00A46D25" w:rsidP="00BB049D">
            <w:pPr>
              <w:jc w:val="center"/>
              <w:rPr>
                <w:ins w:id="385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70" w:type="dxa"/>
          </w:tcPr>
          <w:p w14:paraId="5A04E3CB" w14:textId="77777777" w:rsidR="00A46D25" w:rsidRPr="00DF3E6B" w:rsidRDefault="00A46D25" w:rsidP="00BB049D">
            <w:pPr>
              <w:jc w:val="center"/>
              <w:rPr>
                <w:ins w:id="386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Tuấn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Kiệt</w:t>
            </w:r>
            <w:proofErr w:type="spellEnd"/>
          </w:p>
        </w:tc>
        <w:tc>
          <w:tcPr>
            <w:tcW w:w="1530" w:type="dxa"/>
          </w:tcPr>
          <w:p w14:paraId="08A3D0F8" w14:textId="77777777" w:rsidR="00A46D25" w:rsidRPr="00DF3E6B" w:rsidRDefault="00A46D25" w:rsidP="00BB049D">
            <w:pPr>
              <w:jc w:val="center"/>
              <w:rPr>
                <w:ins w:id="387" w:author="THINH BO" w:date="2019-05-17T13:39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0F9474FE" w14:textId="77777777" w:rsidR="00A46D25" w:rsidRPr="00DF3E6B" w:rsidRDefault="00A46D25" w:rsidP="00BB049D">
            <w:pPr>
              <w:jc w:val="center"/>
              <w:rPr>
                <w:ins w:id="388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D58DEE8" w14:textId="77777777" w:rsidR="00A46D25" w:rsidRPr="00DF3E6B" w:rsidRDefault="00A46D25" w:rsidP="00BB049D">
            <w:pPr>
              <w:jc w:val="center"/>
              <w:rPr>
                <w:ins w:id="389" w:author="THINH BO" w:date="2019-05-17T13:39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2885BB3B" w14:textId="77777777" w:rsidTr="00BB049D">
        <w:trPr>
          <w:ins w:id="390" w:author="THINH BO" w:date="2019-05-17T13:46:00Z"/>
        </w:trPr>
        <w:tc>
          <w:tcPr>
            <w:tcW w:w="735" w:type="dxa"/>
          </w:tcPr>
          <w:p w14:paraId="07867388" w14:textId="77777777" w:rsidR="00A46D25" w:rsidRPr="00DF3E6B" w:rsidRDefault="00A46D25" w:rsidP="00BB049D">
            <w:pPr>
              <w:jc w:val="center"/>
              <w:rPr>
                <w:ins w:id="391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70" w:type="dxa"/>
          </w:tcPr>
          <w:p w14:paraId="4C0ACA6C" w14:textId="77777777" w:rsidR="00A46D25" w:rsidRPr="00DF3E6B" w:rsidRDefault="00A46D25" w:rsidP="00BB049D">
            <w:pPr>
              <w:jc w:val="center"/>
              <w:rPr>
                <w:ins w:id="392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Tây</w:t>
            </w:r>
            <w:proofErr w:type="spellEnd"/>
          </w:p>
        </w:tc>
        <w:tc>
          <w:tcPr>
            <w:tcW w:w="1530" w:type="dxa"/>
          </w:tcPr>
          <w:p w14:paraId="55047CE8" w14:textId="77777777" w:rsidR="00A46D25" w:rsidRPr="00DF3E6B" w:rsidRDefault="00A46D25" w:rsidP="00BB049D">
            <w:pPr>
              <w:jc w:val="center"/>
              <w:rPr>
                <w:ins w:id="393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838AACC" w14:textId="77777777" w:rsidR="00A46D25" w:rsidRPr="00DF3E6B" w:rsidRDefault="00A46D25" w:rsidP="00BB049D">
            <w:pPr>
              <w:jc w:val="center"/>
              <w:rPr>
                <w:ins w:id="394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20FD17C6" w14:textId="77777777" w:rsidR="00A46D25" w:rsidRPr="00DF3E6B" w:rsidRDefault="00A46D25" w:rsidP="00BB049D">
            <w:pPr>
              <w:jc w:val="center"/>
              <w:rPr>
                <w:ins w:id="395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6.2</w:t>
            </w:r>
          </w:p>
        </w:tc>
      </w:tr>
      <w:tr w:rsidR="00A46D25" w:rsidRPr="00DF3E6B" w14:paraId="4A42FE1A" w14:textId="77777777" w:rsidTr="00BB049D">
        <w:trPr>
          <w:ins w:id="396" w:author="THINH BO" w:date="2019-05-17T13:47:00Z"/>
        </w:trPr>
        <w:tc>
          <w:tcPr>
            <w:tcW w:w="735" w:type="dxa"/>
          </w:tcPr>
          <w:p w14:paraId="2D6C9808" w14:textId="77777777" w:rsidR="00A46D25" w:rsidRPr="00DF3E6B" w:rsidRDefault="00A46D25" w:rsidP="00BB049D">
            <w:pPr>
              <w:jc w:val="center"/>
              <w:rPr>
                <w:ins w:id="39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70" w:type="dxa"/>
          </w:tcPr>
          <w:p w14:paraId="3A113D54" w14:textId="77777777" w:rsidR="00A46D25" w:rsidRPr="00DF3E6B" w:rsidRDefault="00A46D25" w:rsidP="00BB049D">
            <w:pPr>
              <w:jc w:val="center"/>
              <w:rPr>
                <w:ins w:id="398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Trọng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Phúc</w:t>
            </w:r>
            <w:proofErr w:type="spellEnd"/>
          </w:p>
        </w:tc>
        <w:tc>
          <w:tcPr>
            <w:tcW w:w="1530" w:type="dxa"/>
          </w:tcPr>
          <w:p w14:paraId="426A91DD" w14:textId="77777777" w:rsidR="00A46D25" w:rsidRPr="00DF3E6B" w:rsidRDefault="00A46D25" w:rsidP="00BB049D">
            <w:pPr>
              <w:jc w:val="center"/>
              <w:rPr>
                <w:ins w:id="39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0D6A96AB" w14:textId="77777777" w:rsidR="00A46D25" w:rsidRPr="00DF3E6B" w:rsidRDefault="00A46D25" w:rsidP="00BB049D">
            <w:pPr>
              <w:jc w:val="center"/>
              <w:rPr>
                <w:ins w:id="40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4D22C742" w14:textId="77777777" w:rsidR="00A46D25" w:rsidRPr="00DF3E6B" w:rsidRDefault="00A46D25" w:rsidP="00BB049D">
            <w:pPr>
              <w:jc w:val="center"/>
              <w:rPr>
                <w:ins w:id="40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43865E92" w14:textId="77777777" w:rsidTr="00BB049D">
        <w:trPr>
          <w:ins w:id="402" w:author="THINH BO" w:date="2019-05-17T13:47:00Z"/>
        </w:trPr>
        <w:tc>
          <w:tcPr>
            <w:tcW w:w="735" w:type="dxa"/>
          </w:tcPr>
          <w:p w14:paraId="071AFE18" w14:textId="77777777" w:rsidR="00A46D25" w:rsidRPr="00DF3E6B" w:rsidRDefault="00A46D25" w:rsidP="00BB049D">
            <w:pPr>
              <w:jc w:val="center"/>
              <w:rPr>
                <w:ins w:id="40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70" w:type="dxa"/>
          </w:tcPr>
          <w:p w14:paraId="31929F9C" w14:textId="77777777" w:rsidR="00A46D25" w:rsidRPr="00DF3E6B" w:rsidRDefault="00A46D25" w:rsidP="00BB049D">
            <w:pPr>
              <w:jc w:val="center"/>
              <w:rPr>
                <w:ins w:id="404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Thắng</w:t>
            </w:r>
            <w:proofErr w:type="spellEnd"/>
          </w:p>
        </w:tc>
        <w:tc>
          <w:tcPr>
            <w:tcW w:w="1530" w:type="dxa"/>
          </w:tcPr>
          <w:p w14:paraId="6101E2AF" w14:textId="77777777" w:rsidR="00A46D25" w:rsidRPr="00DF3E6B" w:rsidRDefault="00A46D25" w:rsidP="00BB049D">
            <w:pPr>
              <w:jc w:val="center"/>
              <w:rPr>
                <w:ins w:id="40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0624A90" w14:textId="77777777" w:rsidR="00A46D25" w:rsidRPr="00DF3E6B" w:rsidRDefault="00A46D25" w:rsidP="00BB049D">
            <w:pPr>
              <w:jc w:val="center"/>
              <w:rPr>
                <w:ins w:id="40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75D33ADE" w14:textId="77777777" w:rsidR="00A46D25" w:rsidRPr="00DF3E6B" w:rsidRDefault="00A46D25" w:rsidP="00BB049D">
            <w:pPr>
              <w:jc w:val="center"/>
              <w:rPr>
                <w:ins w:id="40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4630E326" w14:textId="77777777" w:rsidTr="00BB049D">
        <w:trPr>
          <w:ins w:id="408" w:author="THINH BO" w:date="2019-05-17T13:47:00Z"/>
        </w:trPr>
        <w:tc>
          <w:tcPr>
            <w:tcW w:w="735" w:type="dxa"/>
          </w:tcPr>
          <w:p w14:paraId="14E6CDB3" w14:textId="77777777" w:rsidR="00A46D25" w:rsidRPr="00DF3E6B" w:rsidRDefault="00A46D25" w:rsidP="00BB049D">
            <w:pPr>
              <w:jc w:val="center"/>
              <w:rPr>
                <w:ins w:id="40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70" w:type="dxa"/>
          </w:tcPr>
          <w:p w14:paraId="756E0A84" w14:textId="77777777" w:rsidR="00A46D25" w:rsidRPr="00DF3E6B" w:rsidRDefault="00A46D25" w:rsidP="00BB049D">
            <w:pPr>
              <w:jc w:val="center"/>
              <w:rPr>
                <w:ins w:id="41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Đình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Thăng</w:t>
            </w:r>
            <w:proofErr w:type="spellEnd"/>
          </w:p>
        </w:tc>
        <w:tc>
          <w:tcPr>
            <w:tcW w:w="1530" w:type="dxa"/>
          </w:tcPr>
          <w:p w14:paraId="19965687" w14:textId="77777777" w:rsidR="00A46D25" w:rsidRPr="00DF3E6B" w:rsidRDefault="00A46D25" w:rsidP="00BB049D">
            <w:pPr>
              <w:jc w:val="center"/>
              <w:rPr>
                <w:ins w:id="41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3782342A" w14:textId="77777777" w:rsidR="00A46D25" w:rsidRPr="00DF3E6B" w:rsidRDefault="00A46D25" w:rsidP="00BB049D">
            <w:pPr>
              <w:jc w:val="center"/>
              <w:rPr>
                <w:ins w:id="41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917EECD" w14:textId="77777777" w:rsidR="00A46D25" w:rsidRPr="00DF3E6B" w:rsidRDefault="00A46D25" w:rsidP="00BB049D">
            <w:pPr>
              <w:jc w:val="center"/>
              <w:rPr>
                <w:ins w:id="41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76B98B72" w14:textId="77777777" w:rsidTr="00BB049D">
        <w:trPr>
          <w:ins w:id="414" w:author="THINH BO" w:date="2019-05-17T13:47:00Z"/>
        </w:trPr>
        <w:tc>
          <w:tcPr>
            <w:tcW w:w="735" w:type="dxa"/>
          </w:tcPr>
          <w:p w14:paraId="5C86F6E1" w14:textId="77777777" w:rsidR="00A46D25" w:rsidRPr="00DF3E6B" w:rsidRDefault="00A46D25" w:rsidP="00BB049D">
            <w:pPr>
              <w:jc w:val="center"/>
              <w:rPr>
                <w:ins w:id="41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70" w:type="dxa"/>
          </w:tcPr>
          <w:p w14:paraId="40B9F9EB" w14:textId="77777777" w:rsidR="00A46D25" w:rsidRPr="00DF3E6B" w:rsidRDefault="00A46D25" w:rsidP="00BB049D">
            <w:pPr>
              <w:jc w:val="center"/>
              <w:rPr>
                <w:ins w:id="41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Võ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Quí</w:t>
            </w:r>
            <w:proofErr w:type="spellEnd"/>
          </w:p>
        </w:tc>
        <w:tc>
          <w:tcPr>
            <w:tcW w:w="1530" w:type="dxa"/>
          </w:tcPr>
          <w:p w14:paraId="39B58097" w14:textId="77777777" w:rsidR="00A46D25" w:rsidRPr="00DF3E6B" w:rsidRDefault="00A46D25" w:rsidP="00BB049D">
            <w:pPr>
              <w:jc w:val="center"/>
              <w:rPr>
                <w:ins w:id="41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031300FE" w14:textId="77777777" w:rsidR="00A46D25" w:rsidRPr="00DF3E6B" w:rsidRDefault="00A46D25" w:rsidP="00BB049D">
            <w:pPr>
              <w:jc w:val="center"/>
              <w:rPr>
                <w:ins w:id="41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B19C57A" w14:textId="77777777" w:rsidR="00A46D25" w:rsidRPr="00DF3E6B" w:rsidRDefault="00A46D25" w:rsidP="00BB049D">
            <w:pPr>
              <w:jc w:val="center"/>
              <w:rPr>
                <w:ins w:id="41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</w:t>
            </w:r>
          </w:p>
        </w:tc>
      </w:tr>
      <w:tr w:rsidR="00A46D25" w:rsidRPr="00DF3E6B" w14:paraId="2297FFE9" w14:textId="77777777" w:rsidTr="00BB049D">
        <w:trPr>
          <w:ins w:id="420" w:author="THINH BO" w:date="2019-05-17T13:47:00Z"/>
        </w:trPr>
        <w:tc>
          <w:tcPr>
            <w:tcW w:w="735" w:type="dxa"/>
          </w:tcPr>
          <w:p w14:paraId="4727991A" w14:textId="77777777" w:rsidR="00A46D25" w:rsidRPr="00DF3E6B" w:rsidRDefault="00A46D25" w:rsidP="00BB049D">
            <w:pPr>
              <w:jc w:val="center"/>
              <w:rPr>
                <w:ins w:id="42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70" w:type="dxa"/>
          </w:tcPr>
          <w:p w14:paraId="55295F5F" w14:textId="77777777" w:rsidR="00A46D25" w:rsidRPr="00DF3E6B" w:rsidRDefault="00A46D25" w:rsidP="00BB049D">
            <w:pPr>
              <w:jc w:val="center"/>
              <w:rPr>
                <w:ins w:id="422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Hồ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Thành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Đạt</w:t>
            </w:r>
            <w:proofErr w:type="spellEnd"/>
          </w:p>
        </w:tc>
        <w:tc>
          <w:tcPr>
            <w:tcW w:w="1530" w:type="dxa"/>
          </w:tcPr>
          <w:p w14:paraId="2F3CB30D" w14:textId="77777777" w:rsidR="00A46D25" w:rsidRPr="00DF3E6B" w:rsidRDefault="00A46D25" w:rsidP="00BB049D">
            <w:pPr>
              <w:jc w:val="center"/>
              <w:rPr>
                <w:ins w:id="42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46ADD702" w14:textId="77777777" w:rsidR="00A46D25" w:rsidRPr="00DF3E6B" w:rsidRDefault="00A46D25" w:rsidP="00BB049D">
            <w:pPr>
              <w:jc w:val="center"/>
              <w:rPr>
                <w:ins w:id="42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61E470A" w14:textId="77777777" w:rsidR="00A46D25" w:rsidRPr="00DF3E6B" w:rsidRDefault="00A46D25" w:rsidP="00BB049D">
            <w:pPr>
              <w:jc w:val="center"/>
              <w:rPr>
                <w:ins w:id="42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699F9CAF" w14:textId="77777777" w:rsidTr="00BB049D">
        <w:trPr>
          <w:ins w:id="426" w:author="THINH BO" w:date="2019-05-17T13:47:00Z"/>
        </w:trPr>
        <w:tc>
          <w:tcPr>
            <w:tcW w:w="735" w:type="dxa"/>
          </w:tcPr>
          <w:p w14:paraId="3C4146BE" w14:textId="77777777" w:rsidR="00A46D25" w:rsidRPr="00DF3E6B" w:rsidRDefault="00A46D25" w:rsidP="00BB049D">
            <w:pPr>
              <w:jc w:val="center"/>
              <w:rPr>
                <w:ins w:id="42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70" w:type="dxa"/>
          </w:tcPr>
          <w:p w14:paraId="2F43AA3C" w14:textId="77777777" w:rsidR="00A46D25" w:rsidRPr="00DF3E6B" w:rsidRDefault="00A46D25" w:rsidP="00BB049D">
            <w:pPr>
              <w:jc w:val="center"/>
              <w:rPr>
                <w:ins w:id="428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Lương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Được</w:t>
            </w:r>
            <w:proofErr w:type="spellEnd"/>
          </w:p>
        </w:tc>
        <w:tc>
          <w:tcPr>
            <w:tcW w:w="1530" w:type="dxa"/>
          </w:tcPr>
          <w:p w14:paraId="51E69703" w14:textId="77777777" w:rsidR="00A46D25" w:rsidRPr="00DF3E6B" w:rsidRDefault="00A46D25" w:rsidP="00BB049D">
            <w:pPr>
              <w:jc w:val="center"/>
              <w:rPr>
                <w:ins w:id="42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63C386A" w14:textId="77777777" w:rsidR="00A46D25" w:rsidRPr="00DF3E6B" w:rsidRDefault="00A46D25" w:rsidP="00BB049D">
            <w:pPr>
              <w:jc w:val="center"/>
              <w:rPr>
                <w:ins w:id="43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1F4D0AAF" w14:textId="77777777" w:rsidR="00A46D25" w:rsidRPr="00DF3E6B" w:rsidRDefault="00A46D25" w:rsidP="00BB049D">
            <w:pPr>
              <w:jc w:val="center"/>
              <w:rPr>
                <w:ins w:id="43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2BB10069" w14:textId="77777777" w:rsidTr="00BB049D">
        <w:trPr>
          <w:ins w:id="432" w:author="THINH BO" w:date="2019-05-17T13:47:00Z"/>
        </w:trPr>
        <w:tc>
          <w:tcPr>
            <w:tcW w:w="735" w:type="dxa"/>
          </w:tcPr>
          <w:p w14:paraId="2B4ADFDC" w14:textId="77777777" w:rsidR="00A46D25" w:rsidRPr="00DF3E6B" w:rsidRDefault="00A46D25" w:rsidP="00BB049D">
            <w:pPr>
              <w:jc w:val="center"/>
              <w:rPr>
                <w:ins w:id="43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70" w:type="dxa"/>
          </w:tcPr>
          <w:p w14:paraId="727ABF2E" w14:textId="77777777" w:rsidR="00A46D25" w:rsidRPr="00DF3E6B" w:rsidRDefault="00A46D25" w:rsidP="00BB049D">
            <w:pPr>
              <w:jc w:val="center"/>
              <w:rPr>
                <w:ins w:id="434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Huỳnh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Thế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Huy</w:t>
            </w:r>
            <w:proofErr w:type="spellEnd"/>
          </w:p>
        </w:tc>
        <w:tc>
          <w:tcPr>
            <w:tcW w:w="1530" w:type="dxa"/>
          </w:tcPr>
          <w:p w14:paraId="6A0533C1" w14:textId="77777777" w:rsidR="00A46D25" w:rsidRPr="00DF3E6B" w:rsidRDefault="00A46D25" w:rsidP="00BB049D">
            <w:pPr>
              <w:jc w:val="center"/>
              <w:rPr>
                <w:ins w:id="43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649F709E" w14:textId="77777777" w:rsidR="00A46D25" w:rsidRPr="00DF3E6B" w:rsidRDefault="00A46D25" w:rsidP="00BB049D">
            <w:pPr>
              <w:jc w:val="center"/>
              <w:rPr>
                <w:ins w:id="43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3B040C1" w14:textId="77777777" w:rsidR="00A46D25" w:rsidRPr="00DF3E6B" w:rsidRDefault="00A46D25" w:rsidP="00BB049D">
            <w:pPr>
              <w:jc w:val="center"/>
              <w:rPr>
                <w:ins w:id="43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38B751A5" w14:textId="77777777" w:rsidTr="00BB049D">
        <w:trPr>
          <w:ins w:id="438" w:author="THINH BO" w:date="2019-05-17T13:47:00Z"/>
        </w:trPr>
        <w:tc>
          <w:tcPr>
            <w:tcW w:w="735" w:type="dxa"/>
          </w:tcPr>
          <w:p w14:paraId="40697CE2" w14:textId="77777777" w:rsidR="00A46D25" w:rsidRPr="00DF3E6B" w:rsidRDefault="00A46D25" w:rsidP="00BB049D">
            <w:pPr>
              <w:jc w:val="center"/>
              <w:rPr>
                <w:ins w:id="43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70" w:type="dxa"/>
          </w:tcPr>
          <w:p w14:paraId="29E8C18B" w14:textId="77777777" w:rsidR="00A46D25" w:rsidRPr="00DF3E6B" w:rsidRDefault="00A46D25" w:rsidP="00BB049D">
            <w:pPr>
              <w:jc w:val="center"/>
              <w:rPr>
                <w:ins w:id="440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Võ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Đình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Viễn</w:t>
            </w:r>
            <w:proofErr w:type="spellEnd"/>
          </w:p>
        </w:tc>
        <w:tc>
          <w:tcPr>
            <w:tcW w:w="1530" w:type="dxa"/>
          </w:tcPr>
          <w:p w14:paraId="6155CA5C" w14:textId="77777777" w:rsidR="00A46D25" w:rsidRPr="00DF3E6B" w:rsidRDefault="00A46D25" w:rsidP="00BB049D">
            <w:pPr>
              <w:jc w:val="center"/>
              <w:rPr>
                <w:ins w:id="44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Tiền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33411599" w14:textId="77777777" w:rsidR="00A46D25" w:rsidRPr="00DF3E6B" w:rsidRDefault="00A46D25" w:rsidP="00BB049D">
            <w:pPr>
              <w:jc w:val="center"/>
              <w:rPr>
                <w:ins w:id="44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2E650D1" w14:textId="77777777" w:rsidR="00A46D25" w:rsidRPr="00DF3E6B" w:rsidRDefault="00A46D25" w:rsidP="00BB049D">
            <w:pPr>
              <w:jc w:val="center"/>
              <w:rPr>
                <w:ins w:id="44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6.4</w:t>
            </w:r>
          </w:p>
        </w:tc>
      </w:tr>
      <w:tr w:rsidR="00A46D25" w:rsidRPr="00DF3E6B" w14:paraId="3A129BC4" w14:textId="77777777" w:rsidTr="00BB049D">
        <w:trPr>
          <w:ins w:id="444" w:author="THINH BO" w:date="2019-05-17T13:47:00Z"/>
        </w:trPr>
        <w:tc>
          <w:tcPr>
            <w:tcW w:w="735" w:type="dxa"/>
          </w:tcPr>
          <w:p w14:paraId="6BC3FA1C" w14:textId="77777777" w:rsidR="00A46D25" w:rsidRPr="00DF3E6B" w:rsidRDefault="00A46D25" w:rsidP="00BB049D">
            <w:pPr>
              <w:jc w:val="center"/>
              <w:rPr>
                <w:ins w:id="44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70" w:type="dxa"/>
          </w:tcPr>
          <w:p w14:paraId="585EF5D6" w14:textId="77777777" w:rsidR="00A46D25" w:rsidRPr="00DF3E6B" w:rsidRDefault="00A46D25" w:rsidP="00BB049D">
            <w:pPr>
              <w:jc w:val="center"/>
              <w:rPr>
                <w:ins w:id="44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Võ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Ngọc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Hòa</w:t>
            </w:r>
            <w:proofErr w:type="spellEnd"/>
          </w:p>
        </w:tc>
        <w:tc>
          <w:tcPr>
            <w:tcW w:w="1530" w:type="dxa"/>
          </w:tcPr>
          <w:p w14:paraId="4E0A01B6" w14:textId="77777777" w:rsidR="00A46D25" w:rsidRPr="00DF3E6B" w:rsidRDefault="00A46D25" w:rsidP="00BB049D">
            <w:pPr>
              <w:jc w:val="center"/>
              <w:rPr>
                <w:ins w:id="44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70F07D54" w14:textId="77777777" w:rsidR="00A46D25" w:rsidRPr="00DF3E6B" w:rsidRDefault="00A46D25" w:rsidP="00BB049D">
            <w:pPr>
              <w:jc w:val="center"/>
              <w:rPr>
                <w:ins w:id="44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5504F407" w14:textId="77777777" w:rsidR="00A46D25" w:rsidRPr="00DF3E6B" w:rsidRDefault="00A46D25" w:rsidP="00BB049D">
            <w:pPr>
              <w:jc w:val="center"/>
              <w:rPr>
                <w:ins w:id="44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73169FDA" w14:textId="77777777" w:rsidTr="00BB049D">
        <w:trPr>
          <w:ins w:id="450" w:author="THINH BO" w:date="2019-05-17T13:47:00Z"/>
        </w:trPr>
        <w:tc>
          <w:tcPr>
            <w:tcW w:w="735" w:type="dxa"/>
          </w:tcPr>
          <w:p w14:paraId="76EE8544" w14:textId="77777777" w:rsidR="00A46D25" w:rsidRPr="00DF3E6B" w:rsidRDefault="00A46D25" w:rsidP="00BB049D">
            <w:pPr>
              <w:jc w:val="center"/>
              <w:rPr>
                <w:ins w:id="45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70" w:type="dxa"/>
          </w:tcPr>
          <w:p w14:paraId="377B8474" w14:textId="77777777" w:rsidR="00A46D25" w:rsidRPr="00DF3E6B" w:rsidRDefault="00A46D25" w:rsidP="00BB049D">
            <w:pPr>
              <w:jc w:val="center"/>
              <w:rPr>
                <w:ins w:id="452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Huỳnh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Thông</w:t>
            </w:r>
            <w:proofErr w:type="spellEnd"/>
          </w:p>
        </w:tc>
        <w:tc>
          <w:tcPr>
            <w:tcW w:w="1530" w:type="dxa"/>
          </w:tcPr>
          <w:p w14:paraId="18952EA2" w14:textId="77777777" w:rsidR="00A46D25" w:rsidRPr="00DF3E6B" w:rsidRDefault="00A46D25" w:rsidP="00BB049D">
            <w:pPr>
              <w:jc w:val="center"/>
              <w:rPr>
                <w:ins w:id="45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An Giang</w:t>
            </w:r>
          </w:p>
        </w:tc>
        <w:tc>
          <w:tcPr>
            <w:tcW w:w="1980" w:type="dxa"/>
          </w:tcPr>
          <w:p w14:paraId="2E2AC42F" w14:textId="77777777" w:rsidR="00A46D25" w:rsidRPr="00DF3E6B" w:rsidRDefault="00A46D25" w:rsidP="00BB049D">
            <w:pPr>
              <w:jc w:val="center"/>
              <w:rPr>
                <w:ins w:id="45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9B515EB" w14:textId="77777777" w:rsidR="00A46D25" w:rsidRPr="00DF3E6B" w:rsidRDefault="00A46D25" w:rsidP="00BB049D">
            <w:pPr>
              <w:jc w:val="center"/>
              <w:rPr>
                <w:ins w:id="45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33A9410C" w14:textId="77777777" w:rsidTr="00BB049D">
        <w:trPr>
          <w:ins w:id="456" w:author="THINH BO" w:date="2019-05-17T13:47:00Z"/>
        </w:trPr>
        <w:tc>
          <w:tcPr>
            <w:tcW w:w="735" w:type="dxa"/>
          </w:tcPr>
          <w:p w14:paraId="45FF52F9" w14:textId="77777777" w:rsidR="00A46D25" w:rsidRPr="00DF3E6B" w:rsidRDefault="00A46D25" w:rsidP="00BB049D">
            <w:pPr>
              <w:jc w:val="center"/>
              <w:rPr>
                <w:ins w:id="45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70" w:type="dxa"/>
          </w:tcPr>
          <w:p w14:paraId="6F1F0022" w14:textId="77777777" w:rsidR="00A46D25" w:rsidRPr="00DF3E6B" w:rsidRDefault="00A46D25" w:rsidP="00BB049D">
            <w:pPr>
              <w:jc w:val="center"/>
              <w:rPr>
                <w:ins w:id="458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</w:p>
        </w:tc>
        <w:tc>
          <w:tcPr>
            <w:tcW w:w="1530" w:type="dxa"/>
          </w:tcPr>
          <w:p w14:paraId="135504DA" w14:textId="77777777" w:rsidR="00A46D25" w:rsidRPr="00DF3E6B" w:rsidRDefault="00A46D25" w:rsidP="00BB049D">
            <w:pPr>
              <w:jc w:val="center"/>
              <w:rPr>
                <w:ins w:id="45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3FA7D345" w14:textId="77777777" w:rsidR="00A46D25" w:rsidRPr="00DF3E6B" w:rsidRDefault="00A46D25" w:rsidP="00BB049D">
            <w:pPr>
              <w:jc w:val="center"/>
              <w:rPr>
                <w:ins w:id="46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2460E120" w14:textId="77777777" w:rsidR="00A46D25" w:rsidRPr="00DF3E6B" w:rsidRDefault="00A46D25" w:rsidP="00BB049D">
            <w:pPr>
              <w:jc w:val="center"/>
              <w:rPr>
                <w:ins w:id="46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5.2</w:t>
            </w:r>
          </w:p>
        </w:tc>
      </w:tr>
      <w:tr w:rsidR="00A46D25" w:rsidRPr="00DF3E6B" w14:paraId="6856E12E" w14:textId="77777777" w:rsidTr="00BB049D">
        <w:trPr>
          <w:ins w:id="462" w:author="THINH BO" w:date="2019-05-17T13:47:00Z"/>
        </w:trPr>
        <w:tc>
          <w:tcPr>
            <w:tcW w:w="735" w:type="dxa"/>
          </w:tcPr>
          <w:p w14:paraId="7F313A94" w14:textId="77777777" w:rsidR="00A46D25" w:rsidRPr="00DF3E6B" w:rsidRDefault="00A46D25" w:rsidP="00BB049D">
            <w:pPr>
              <w:jc w:val="center"/>
              <w:rPr>
                <w:ins w:id="46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70" w:type="dxa"/>
          </w:tcPr>
          <w:p w14:paraId="1EA13C13" w14:textId="77777777" w:rsidR="00A46D25" w:rsidRPr="00DF3E6B" w:rsidRDefault="00A46D25" w:rsidP="00BB049D">
            <w:pPr>
              <w:jc w:val="center"/>
              <w:rPr>
                <w:ins w:id="464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Lệ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Trân</w:t>
            </w:r>
            <w:proofErr w:type="spellEnd"/>
          </w:p>
        </w:tc>
        <w:tc>
          <w:tcPr>
            <w:tcW w:w="1530" w:type="dxa"/>
          </w:tcPr>
          <w:p w14:paraId="2A8A6591" w14:textId="77777777" w:rsidR="00A46D25" w:rsidRPr="00DF3E6B" w:rsidRDefault="00A46D25" w:rsidP="00BB049D">
            <w:pPr>
              <w:jc w:val="center"/>
              <w:rPr>
                <w:ins w:id="46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A673C27" w14:textId="77777777" w:rsidR="00A46D25" w:rsidRPr="00DF3E6B" w:rsidRDefault="00A46D25" w:rsidP="00BB049D">
            <w:pPr>
              <w:jc w:val="center"/>
              <w:rPr>
                <w:ins w:id="46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57B5ACB" w14:textId="77777777" w:rsidR="00A46D25" w:rsidRPr="00DF3E6B" w:rsidRDefault="00A46D25" w:rsidP="00BB049D">
            <w:pPr>
              <w:jc w:val="center"/>
              <w:rPr>
                <w:ins w:id="46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6D2CA7B5" w14:textId="77777777" w:rsidTr="00BB049D">
        <w:trPr>
          <w:ins w:id="468" w:author="THINH BO" w:date="2019-05-17T13:47:00Z"/>
        </w:trPr>
        <w:tc>
          <w:tcPr>
            <w:tcW w:w="735" w:type="dxa"/>
          </w:tcPr>
          <w:p w14:paraId="68098DD5" w14:textId="77777777" w:rsidR="00A46D25" w:rsidRPr="00DF3E6B" w:rsidRDefault="00A46D25" w:rsidP="00BB049D">
            <w:pPr>
              <w:jc w:val="center"/>
              <w:rPr>
                <w:ins w:id="46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70" w:type="dxa"/>
          </w:tcPr>
          <w:p w14:paraId="51930257" w14:textId="77777777" w:rsidR="00A46D25" w:rsidRPr="00DF3E6B" w:rsidRDefault="00A46D25" w:rsidP="00BB049D">
            <w:pPr>
              <w:jc w:val="center"/>
              <w:rPr>
                <w:ins w:id="47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Cao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Lập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Đức</w:t>
            </w:r>
            <w:proofErr w:type="spellEnd"/>
          </w:p>
        </w:tc>
        <w:tc>
          <w:tcPr>
            <w:tcW w:w="1530" w:type="dxa"/>
          </w:tcPr>
          <w:p w14:paraId="0FCD94E8" w14:textId="77777777" w:rsidR="00A46D25" w:rsidRPr="00DF3E6B" w:rsidRDefault="00A46D25" w:rsidP="00BB049D">
            <w:pPr>
              <w:jc w:val="center"/>
              <w:rPr>
                <w:ins w:id="47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CD63ED4" w14:textId="77777777" w:rsidR="00A46D25" w:rsidRPr="00DF3E6B" w:rsidRDefault="00A46D25" w:rsidP="00BB049D">
            <w:pPr>
              <w:jc w:val="center"/>
              <w:rPr>
                <w:ins w:id="47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22352DD9" w14:textId="77777777" w:rsidR="00A46D25" w:rsidRPr="00DF3E6B" w:rsidRDefault="00A46D25" w:rsidP="00BB049D">
            <w:pPr>
              <w:jc w:val="center"/>
              <w:rPr>
                <w:ins w:id="47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</w:t>
            </w:r>
          </w:p>
        </w:tc>
      </w:tr>
      <w:tr w:rsidR="00A46D25" w:rsidRPr="00DF3E6B" w14:paraId="4525AE83" w14:textId="77777777" w:rsidTr="00BB049D">
        <w:trPr>
          <w:ins w:id="474" w:author="THINH BO" w:date="2019-05-17T13:47:00Z"/>
        </w:trPr>
        <w:tc>
          <w:tcPr>
            <w:tcW w:w="735" w:type="dxa"/>
          </w:tcPr>
          <w:p w14:paraId="652ACEB3" w14:textId="77777777" w:rsidR="00A46D25" w:rsidRPr="00DF3E6B" w:rsidRDefault="00A46D25" w:rsidP="00BB049D">
            <w:pPr>
              <w:jc w:val="center"/>
              <w:rPr>
                <w:ins w:id="47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70" w:type="dxa"/>
          </w:tcPr>
          <w:p w14:paraId="3648A449" w14:textId="77777777" w:rsidR="00A46D25" w:rsidRPr="00DF3E6B" w:rsidRDefault="00A46D25" w:rsidP="00BB049D">
            <w:pPr>
              <w:jc w:val="center"/>
              <w:rPr>
                <w:ins w:id="47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Bùi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Hưng</w:t>
            </w:r>
            <w:proofErr w:type="spellEnd"/>
          </w:p>
        </w:tc>
        <w:tc>
          <w:tcPr>
            <w:tcW w:w="1530" w:type="dxa"/>
          </w:tcPr>
          <w:p w14:paraId="1BD356A5" w14:textId="77777777" w:rsidR="00A46D25" w:rsidRPr="00DF3E6B" w:rsidRDefault="00A46D25" w:rsidP="00BB049D">
            <w:pPr>
              <w:jc w:val="center"/>
              <w:rPr>
                <w:ins w:id="47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15AFAE6B" w14:textId="77777777" w:rsidR="00A46D25" w:rsidRPr="00DF3E6B" w:rsidRDefault="00A46D25" w:rsidP="00BB049D">
            <w:pPr>
              <w:jc w:val="center"/>
              <w:rPr>
                <w:ins w:id="47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FC2F460" w14:textId="77777777" w:rsidR="00A46D25" w:rsidRPr="00DF3E6B" w:rsidRDefault="00A46D25" w:rsidP="00BB049D">
            <w:pPr>
              <w:jc w:val="center"/>
              <w:rPr>
                <w:ins w:id="47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6.1</w:t>
            </w:r>
          </w:p>
        </w:tc>
      </w:tr>
      <w:tr w:rsidR="00A46D25" w:rsidRPr="00DF3E6B" w14:paraId="25E1A281" w14:textId="77777777" w:rsidTr="00BB049D">
        <w:trPr>
          <w:ins w:id="480" w:author="THINH BO" w:date="2019-05-17T13:47:00Z"/>
        </w:trPr>
        <w:tc>
          <w:tcPr>
            <w:tcW w:w="735" w:type="dxa"/>
          </w:tcPr>
          <w:p w14:paraId="51A4B4CD" w14:textId="77777777" w:rsidR="00A46D25" w:rsidRPr="00DF3E6B" w:rsidRDefault="00A46D25" w:rsidP="00BB049D">
            <w:pPr>
              <w:jc w:val="center"/>
              <w:rPr>
                <w:ins w:id="48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70" w:type="dxa"/>
          </w:tcPr>
          <w:p w14:paraId="36B8F4D0" w14:textId="77777777" w:rsidR="00A46D25" w:rsidRPr="00DF3E6B" w:rsidRDefault="00A46D25" w:rsidP="00BB049D">
            <w:pPr>
              <w:jc w:val="center"/>
              <w:rPr>
                <w:ins w:id="48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Phan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Khánh</w:t>
            </w:r>
            <w:proofErr w:type="spellEnd"/>
          </w:p>
        </w:tc>
        <w:tc>
          <w:tcPr>
            <w:tcW w:w="1530" w:type="dxa"/>
          </w:tcPr>
          <w:p w14:paraId="7094AF51" w14:textId="77777777" w:rsidR="00A46D25" w:rsidRPr="00DF3E6B" w:rsidRDefault="00A46D25" w:rsidP="00BB049D">
            <w:pPr>
              <w:jc w:val="center"/>
              <w:rPr>
                <w:ins w:id="48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316BBE0" w14:textId="77777777" w:rsidR="00A46D25" w:rsidRPr="00DF3E6B" w:rsidRDefault="00A46D25" w:rsidP="00BB049D">
            <w:pPr>
              <w:jc w:val="center"/>
              <w:rPr>
                <w:ins w:id="48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6A32472E" w14:textId="77777777" w:rsidR="00A46D25" w:rsidRPr="00DF3E6B" w:rsidRDefault="00A46D25" w:rsidP="00BB049D">
            <w:pPr>
              <w:jc w:val="center"/>
              <w:rPr>
                <w:ins w:id="48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5.8</w:t>
            </w:r>
          </w:p>
        </w:tc>
      </w:tr>
      <w:tr w:rsidR="00A46D25" w:rsidRPr="00DF3E6B" w14:paraId="0ADAFA74" w14:textId="77777777" w:rsidTr="00BB049D">
        <w:trPr>
          <w:ins w:id="486" w:author="THINH BO" w:date="2019-05-17T13:47:00Z"/>
        </w:trPr>
        <w:tc>
          <w:tcPr>
            <w:tcW w:w="735" w:type="dxa"/>
          </w:tcPr>
          <w:p w14:paraId="5C23ECD4" w14:textId="77777777" w:rsidR="00A46D25" w:rsidRPr="00DF3E6B" w:rsidRDefault="00A46D25" w:rsidP="00BB049D">
            <w:pPr>
              <w:jc w:val="center"/>
              <w:rPr>
                <w:ins w:id="48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70" w:type="dxa"/>
          </w:tcPr>
          <w:p w14:paraId="6941632B" w14:textId="77777777" w:rsidR="00A46D25" w:rsidRPr="00DF3E6B" w:rsidRDefault="00A46D25" w:rsidP="00BB049D">
            <w:pPr>
              <w:jc w:val="center"/>
              <w:rPr>
                <w:ins w:id="488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Võ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Chương</w:t>
            </w:r>
            <w:proofErr w:type="spellEnd"/>
          </w:p>
        </w:tc>
        <w:tc>
          <w:tcPr>
            <w:tcW w:w="1530" w:type="dxa"/>
          </w:tcPr>
          <w:p w14:paraId="0C8666E1" w14:textId="77777777" w:rsidR="00A46D25" w:rsidRPr="00DF3E6B" w:rsidRDefault="00A46D25" w:rsidP="00BB049D">
            <w:pPr>
              <w:jc w:val="center"/>
              <w:rPr>
                <w:ins w:id="48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1B257BB0" w14:textId="77777777" w:rsidR="00A46D25" w:rsidRPr="00DF3E6B" w:rsidRDefault="00A46D25" w:rsidP="00BB049D">
            <w:pPr>
              <w:jc w:val="center"/>
              <w:rPr>
                <w:ins w:id="49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0806E063" w14:textId="77777777" w:rsidR="00A46D25" w:rsidRPr="00DF3E6B" w:rsidRDefault="00A46D25" w:rsidP="00BB049D">
            <w:pPr>
              <w:jc w:val="center"/>
              <w:rPr>
                <w:ins w:id="49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0FFB076C" w14:textId="77777777" w:rsidTr="00BB049D">
        <w:trPr>
          <w:ins w:id="492" w:author="THINH BO" w:date="2019-05-17T13:47:00Z"/>
        </w:trPr>
        <w:tc>
          <w:tcPr>
            <w:tcW w:w="735" w:type="dxa"/>
          </w:tcPr>
          <w:p w14:paraId="0DC6E85E" w14:textId="77777777" w:rsidR="00A46D25" w:rsidRPr="00DF3E6B" w:rsidRDefault="00A46D25" w:rsidP="00BB049D">
            <w:pPr>
              <w:jc w:val="center"/>
              <w:rPr>
                <w:ins w:id="49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70" w:type="dxa"/>
          </w:tcPr>
          <w:p w14:paraId="22CD28C7" w14:textId="77777777" w:rsidR="00A46D25" w:rsidRPr="00DF3E6B" w:rsidRDefault="00A46D25" w:rsidP="00BB049D">
            <w:pPr>
              <w:jc w:val="center"/>
              <w:rPr>
                <w:ins w:id="494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Diệc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Tề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Nguyệt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Liên</w:t>
            </w:r>
            <w:proofErr w:type="spellEnd"/>
          </w:p>
        </w:tc>
        <w:tc>
          <w:tcPr>
            <w:tcW w:w="1530" w:type="dxa"/>
          </w:tcPr>
          <w:p w14:paraId="33A230D6" w14:textId="77777777" w:rsidR="00A46D25" w:rsidRPr="00DF3E6B" w:rsidRDefault="00A46D25" w:rsidP="00BB049D">
            <w:pPr>
              <w:jc w:val="center"/>
              <w:rPr>
                <w:ins w:id="49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Sóc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Trăng</w:t>
            </w:r>
            <w:proofErr w:type="spellEnd"/>
          </w:p>
        </w:tc>
        <w:tc>
          <w:tcPr>
            <w:tcW w:w="1980" w:type="dxa"/>
          </w:tcPr>
          <w:p w14:paraId="703853B6" w14:textId="77777777" w:rsidR="00A46D25" w:rsidRPr="00DF3E6B" w:rsidRDefault="00A46D25" w:rsidP="00BB049D">
            <w:pPr>
              <w:jc w:val="center"/>
              <w:rPr>
                <w:ins w:id="49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3BF06261" w14:textId="77777777" w:rsidR="00A46D25" w:rsidRPr="00DF3E6B" w:rsidRDefault="00A46D25" w:rsidP="00BB049D">
            <w:pPr>
              <w:jc w:val="center"/>
              <w:rPr>
                <w:ins w:id="49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6D899483" w14:textId="77777777" w:rsidTr="00BB049D">
        <w:trPr>
          <w:ins w:id="498" w:author="THINH BO" w:date="2019-05-17T13:47:00Z"/>
        </w:trPr>
        <w:tc>
          <w:tcPr>
            <w:tcW w:w="735" w:type="dxa"/>
          </w:tcPr>
          <w:p w14:paraId="2C586818" w14:textId="77777777" w:rsidR="00A46D25" w:rsidRPr="00DF3E6B" w:rsidRDefault="00A46D25" w:rsidP="00BB049D">
            <w:pPr>
              <w:jc w:val="center"/>
              <w:rPr>
                <w:ins w:id="49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70" w:type="dxa"/>
          </w:tcPr>
          <w:p w14:paraId="569E1A7D" w14:textId="77777777" w:rsidR="00A46D25" w:rsidRPr="00DF3E6B" w:rsidRDefault="00A46D25" w:rsidP="00BB049D">
            <w:pPr>
              <w:jc w:val="center"/>
              <w:rPr>
                <w:ins w:id="50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Ngọc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Sơn</w:t>
            </w:r>
            <w:proofErr w:type="spellEnd"/>
          </w:p>
        </w:tc>
        <w:tc>
          <w:tcPr>
            <w:tcW w:w="1530" w:type="dxa"/>
          </w:tcPr>
          <w:p w14:paraId="0A6B08FA" w14:textId="77777777" w:rsidR="00A46D25" w:rsidRPr="00DF3E6B" w:rsidRDefault="00A46D25" w:rsidP="00BB049D">
            <w:pPr>
              <w:jc w:val="center"/>
              <w:rPr>
                <w:ins w:id="50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474410F2" w14:textId="77777777" w:rsidR="00A46D25" w:rsidRPr="00DF3E6B" w:rsidRDefault="00A46D25" w:rsidP="00BB049D">
            <w:pPr>
              <w:jc w:val="center"/>
              <w:rPr>
                <w:ins w:id="50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194B019D" w14:textId="77777777" w:rsidR="00A46D25" w:rsidRPr="00DF3E6B" w:rsidRDefault="00A46D25" w:rsidP="00BB049D">
            <w:pPr>
              <w:jc w:val="center"/>
              <w:rPr>
                <w:ins w:id="50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1672CC79" w14:textId="77777777" w:rsidTr="00BB049D">
        <w:trPr>
          <w:ins w:id="504" w:author="THINH BO" w:date="2019-05-17T13:47:00Z"/>
        </w:trPr>
        <w:tc>
          <w:tcPr>
            <w:tcW w:w="735" w:type="dxa"/>
          </w:tcPr>
          <w:p w14:paraId="5213536F" w14:textId="77777777" w:rsidR="00A46D25" w:rsidRPr="00DF3E6B" w:rsidRDefault="00A46D25" w:rsidP="00BB049D">
            <w:pPr>
              <w:jc w:val="center"/>
              <w:rPr>
                <w:ins w:id="50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70" w:type="dxa"/>
          </w:tcPr>
          <w:p w14:paraId="4A74AE41" w14:textId="77777777" w:rsidR="00A46D25" w:rsidRPr="00DF3E6B" w:rsidRDefault="00A46D25" w:rsidP="00BB049D">
            <w:pPr>
              <w:jc w:val="center"/>
              <w:rPr>
                <w:ins w:id="50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Thanh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Hiếu</w:t>
            </w:r>
            <w:proofErr w:type="spellEnd"/>
          </w:p>
        </w:tc>
        <w:tc>
          <w:tcPr>
            <w:tcW w:w="1530" w:type="dxa"/>
          </w:tcPr>
          <w:p w14:paraId="794DC0C9" w14:textId="77777777" w:rsidR="00A46D25" w:rsidRPr="00DF3E6B" w:rsidRDefault="00A46D25" w:rsidP="00BB049D">
            <w:pPr>
              <w:jc w:val="center"/>
              <w:rPr>
                <w:ins w:id="50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36E9E2AB" w14:textId="77777777" w:rsidR="00A46D25" w:rsidRPr="00DF3E6B" w:rsidRDefault="00A46D25" w:rsidP="00BB049D">
            <w:pPr>
              <w:jc w:val="center"/>
              <w:rPr>
                <w:ins w:id="50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5A99981" w14:textId="77777777" w:rsidR="00A46D25" w:rsidRPr="00DF3E6B" w:rsidRDefault="00A46D25" w:rsidP="00BB049D">
            <w:pPr>
              <w:jc w:val="center"/>
              <w:rPr>
                <w:ins w:id="50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4.8</w:t>
            </w:r>
          </w:p>
        </w:tc>
      </w:tr>
      <w:tr w:rsidR="00A46D25" w:rsidRPr="00DF3E6B" w14:paraId="790A36E4" w14:textId="77777777" w:rsidTr="00BB049D">
        <w:trPr>
          <w:ins w:id="510" w:author="THINH BO" w:date="2019-05-17T13:47:00Z"/>
        </w:trPr>
        <w:tc>
          <w:tcPr>
            <w:tcW w:w="735" w:type="dxa"/>
          </w:tcPr>
          <w:p w14:paraId="4D1AF2EE" w14:textId="77777777" w:rsidR="00A46D25" w:rsidRPr="00DF3E6B" w:rsidRDefault="00A46D25" w:rsidP="00BB049D">
            <w:pPr>
              <w:jc w:val="center"/>
              <w:rPr>
                <w:ins w:id="51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770" w:type="dxa"/>
          </w:tcPr>
          <w:p w14:paraId="1DE67E69" w14:textId="77777777" w:rsidR="00A46D25" w:rsidRPr="00DF3E6B" w:rsidRDefault="00A46D25" w:rsidP="00BB049D">
            <w:pPr>
              <w:jc w:val="center"/>
              <w:rPr>
                <w:ins w:id="51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Khải</w:t>
            </w:r>
            <w:proofErr w:type="spellEnd"/>
          </w:p>
        </w:tc>
        <w:tc>
          <w:tcPr>
            <w:tcW w:w="1530" w:type="dxa"/>
          </w:tcPr>
          <w:p w14:paraId="2E8C55D7" w14:textId="77777777" w:rsidR="00A46D25" w:rsidRPr="00DF3E6B" w:rsidRDefault="00A46D25" w:rsidP="00BB049D">
            <w:pPr>
              <w:jc w:val="center"/>
              <w:rPr>
                <w:ins w:id="51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58C5EED2" w14:textId="77777777" w:rsidR="00A46D25" w:rsidRPr="00DF3E6B" w:rsidRDefault="00A46D25" w:rsidP="00BB049D">
            <w:pPr>
              <w:jc w:val="center"/>
              <w:rPr>
                <w:ins w:id="51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3C67E6B3" w14:textId="77777777" w:rsidR="00A46D25" w:rsidRPr="00DF3E6B" w:rsidRDefault="00A46D25" w:rsidP="00BB049D">
            <w:pPr>
              <w:jc w:val="center"/>
              <w:rPr>
                <w:ins w:id="51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4.8</w:t>
            </w:r>
          </w:p>
        </w:tc>
      </w:tr>
      <w:tr w:rsidR="00A46D25" w:rsidRPr="00DF3E6B" w14:paraId="565516FA" w14:textId="77777777" w:rsidTr="00BB049D">
        <w:trPr>
          <w:ins w:id="516" w:author="THINH BO" w:date="2019-05-17T13:47:00Z"/>
        </w:trPr>
        <w:tc>
          <w:tcPr>
            <w:tcW w:w="735" w:type="dxa"/>
          </w:tcPr>
          <w:p w14:paraId="17E8CF2D" w14:textId="77777777" w:rsidR="00A46D25" w:rsidRPr="00DF3E6B" w:rsidRDefault="00A46D25" w:rsidP="00BB049D">
            <w:pPr>
              <w:jc w:val="center"/>
              <w:rPr>
                <w:ins w:id="51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70" w:type="dxa"/>
          </w:tcPr>
          <w:p w14:paraId="5960BF0C" w14:textId="77777777" w:rsidR="00A46D25" w:rsidRPr="00DF3E6B" w:rsidRDefault="00A46D25" w:rsidP="00BB049D">
            <w:pPr>
              <w:jc w:val="center"/>
              <w:rPr>
                <w:ins w:id="518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Võ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Thế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Nhuận</w:t>
            </w:r>
            <w:proofErr w:type="spellEnd"/>
          </w:p>
        </w:tc>
        <w:tc>
          <w:tcPr>
            <w:tcW w:w="1530" w:type="dxa"/>
          </w:tcPr>
          <w:p w14:paraId="6F8E170F" w14:textId="77777777" w:rsidR="00A46D25" w:rsidRPr="00DF3E6B" w:rsidRDefault="00A46D25" w:rsidP="00BB049D">
            <w:pPr>
              <w:jc w:val="center"/>
              <w:rPr>
                <w:ins w:id="51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9178346" w14:textId="77777777" w:rsidR="00A46D25" w:rsidRPr="00DF3E6B" w:rsidRDefault="00A46D25" w:rsidP="00BB049D">
            <w:pPr>
              <w:jc w:val="center"/>
              <w:rPr>
                <w:ins w:id="52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5613F2C3" w14:textId="77777777" w:rsidR="00A46D25" w:rsidRPr="00DF3E6B" w:rsidRDefault="00A46D25" w:rsidP="00BB049D">
            <w:pPr>
              <w:jc w:val="center"/>
              <w:rPr>
                <w:ins w:id="52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458CF558" w14:textId="77777777" w:rsidTr="00BB049D">
        <w:trPr>
          <w:ins w:id="522" w:author="THINH BO" w:date="2019-05-17T13:47:00Z"/>
        </w:trPr>
        <w:tc>
          <w:tcPr>
            <w:tcW w:w="735" w:type="dxa"/>
          </w:tcPr>
          <w:p w14:paraId="195F637E" w14:textId="77777777" w:rsidR="00A46D25" w:rsidRPr="00DF3E6B" w:rsidRDefault="00A46D25" w:rsidP="00BB049D">
            <w:pPr>
              <w:jc w:val="center"/>
              <w:rPr>
                <w:ins w:id="52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70" w:type="dxa"/>
          </w:tcPr>
          <w:p w14:paraId="7B78971C" w14:textId="77777777" w:rsidR="00A46D25" w:rsidRPr="00DF3E6B" w:rsidRDefault="00A46D25" w:rsidP="00BB049D">
            <w:pPr>
              <w:jc w:val="center"/>
              <w:rPr>
                <w:ins w:id="524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 Quang</w:t>
            </w:r>
          </w:p>
        </w:tc>
        <w:tc>
          <w:tcPr>
            <w:tcW w:w="1530" w:type="dxa"/>
          </w:tcPr>
          <w:p w14:paraId="5C4A122B" w14:textId="77777777" w:rsidR="00A46D25" w:rsidRPr="00DF3E6B" w:rsidRDefault="00A46D25" w:rsidP="00BB049D">
            <w:pPr>
              <w:jc w:val="center"/>
              <w:rPr>
                <w:ins w:id="52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Tiền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20A7E559" w14:textId="77777777" w:rsidR="00A46D25" w:rsidRPr="00DF3E6B" w:rsidRDefault="00A46D25" w:rsidP="00BB049D">
            <w:pPr>
              <w:jc w:val="center"/>
              <w:rPr>
                <w:ins w:id="52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6416461F" w14:textId="77777777" w:rsidR="00A46D25" w:rsidRPr="00DF3E6B" w:rsidRDefault="00A46D25" w:rsidP="00BB049D">
            <w:pPr>
              <w:jc w:val="center"/>
              <w:rPr>
                <w:ins w:id="52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5.1</w:t>
            </w:r>
          </w:p>
        </w:tc>
      </w:tr>
      <w:tr w:rsidR="00A46D25" w:rsidRPr="00DF3E6B" w14:paraId="40A7E0C6" w14:textId="77777777" w:rsidTr="00BB049D">
        <w:trPr>
          <w:ins w:id="528" w:author="THINH BO" w:date="2019-05-17T13:47:00Z"/>
        </w:trPr>
        <w:tc>
          <w:tcPr>
            <w:tcW w:w="735" w:type="dxa"/>
          </w:tcPr>
          <w:p w14:paraId="4BAD01E4" w14:textId="77777777" w:rsidR="00A46D25" w:rsidRPr="00DF3E6B" w:rsidRDefault="00A46D25" w:rsidP="00BB049D">
            <w:pPr>
              <w:jc w:val="center"/>
              <w:rPr>
                <w:ins w:id="52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70" w:type="dxa"/>
          </w:tcPr>
          <w:p w14:paraId="472E6843" w14:textId="77777777" w:rsidR="00A46D25" w:rsidRPr="00DF3E6B" w:rsidRDefault="00A46D25" w:rsidP="00BB049D">
            <w:pPr>
              <w:jc w:val="center"/>
              <w:rPr>
                <w:ins w:id="530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Tấn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Lộc</w:t>
            </w:r>
            <w:proofErr w:type="spellEnd"/>
          </w:p>
        </w:tc>
        <w:tc>
          <w:tcPr>
            <w:tcW w:w="1530" w:type="dxa"/>
          </w:tcPr>
          <w:p w14:paraId="5A62A369" w14:textId="77777777" w:rsidR="00A46D25" w:rsidRPr="00DF3E6B" w:rsidRDefault="00A46D25" w:rsidP="00BB049D">
            <w:pPr>
              <w:jc w:val="center"/>
              <w:rPr>
                <w:ins w:id="53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1523E184" w14:textId="77777777" w:rsidR="00A46D25" w:rsidRPr="00DF3E6B" w:rsidRDefault="00A46D25" w:rsidP="00BB049D">
            <w:pPr>
              <w:jc w:val="center"/>
              <w:rPr>
                <w:ins w:id="53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1C8F4DC9" w14:textId="77777777" w:rsidR="00A46D25" w:rsidRPr="00DF3E6B" w:rsidRDefault="00A46D25" w:rsidP="00BB049D">
            <w:pPr>
              <w:jc w:val="center"/>
              <w:rPr>
                <w:ins w:id="53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498D4383" w14:textId="77777777" w:rsidTr="00BB049D">
        <w:trPr>
          <w:ins w:id="534" w:author="THINH BO" w:date="2019-05-17T13:47:00Z"/>
        </w:trPr>
        <w:tc>
          <w:tcPr>
            <w:tcW w:w="735" w:type="dxa"/>
          </w:tcPr>
          <w:p w14:paraId="0366F416" w14:textId="77777777" w:rsidR="00A46D25" w:rsidRPr="00DF3E6B" w:rsidRDefault="00A46D25" w:rsidP="00BB049D">
            <w:pPr>
              <w:jc w:val="center"/>
              <w:rPr>
                <w:ins w:id="53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70" w:type="dxa"/>
          </w:tcPr>
          <w:p w14:paraId="1FAE8F8A" w14:textId="77777777" w:rsidR="00A46D25" w:rsidRPr="00DF3E6B" w:rsidRDefault="00A46D25" w:rsidP="00BB049D">
            <w:pPr>
              <w:jc w:val="center"/>
              <w:rPr>
                <w:ins w:id="53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Huỳnh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Lý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Tú</w:t>
            </w:r>
          </w:p>
        </w:tc>
        <w:tc>
          <w:tcPr>
            <w:tcW w:w="1530" w:type="dxa"/>
          </w:tcPr>
          <w:p w14:paraId="06C566AC" w14:textId="77777777" w:rsidR="00A46D25" w:rsidRPr="00DF3E6B" w:rsidRDefault="00A46D25" w:rsidP="00BB049D">
            <w:pPr>
              <w:jc w:val="center"/>
              <w:rPr>
                <w:ins w:id="53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E00772D" w14:textId="77777777" w:rsidR="00A46D25" w:rsidRPr="00DF3E6B" w:rsidRDefault="00A46D25" w:rsidP="00BB049D">
            <w:pPr>
              <w:jc w:val="center"/>
              <w:rPr>
                <w:ins w:id="53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52E8D702" w14:textId="77777777" w:rsidR="00A46D25" w:rsidRPr="00DF3E6B" w:rsidRDefault="00A46D25" w:rsidP="00BB049D">
            <w:pPr>
              <w:jc w:val="center"/>
              <w:rPr>
                <w:ins w:id="53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4.8</w:t>
            </w:r>
          </w:p>
        </w:tc>
      </w:tr>
      <w:tr w:rsidR="00A46D25" w:rsidRPr="00DF3E6B" w14:paraId="3C54C36C" w14:textId="77777777" w:rsidTr="00BB049D">
        <w:trPr>
          <w:ins w:id="540" w:author="THINH BO" w:date="2019-05-17T13:47:00Z"/>
        </w:trPr>
        <w:tc>
          <w:tcPr>
            <w:tcW w:w="735" w:type="dxa"/>
          </w:tcPr>
          <w:p w14:paraId="4B63E5FC" w14:textId="77777777" w:rsidR="00A46D25" w:rsidRPr="00DF3E6B" w:rsidRDefault="00A46D25" w:rsidP="00BB049D">
            <w:pPr>
              <w:jc w:val="center"/>
              <w:rPr>
                <w:ins w:id="54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70" w:type="dxa"/>
          </w:tcPr>
          <w:p w14:paraId="527AD5E1" w14:textId="77777777" w:rsidR="00A46D25" w:rsidRPr="00DF3E6B" w:rsidRDefault="00A46D25" w:rsidP="00BB049D">
            <w:pPr>
              <w:jc w:val="center"/>
              <w:rPr>
                <w:ins w:id="542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Tiêu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530" w:type="dxa"/>
          </w:tcPr>
          <w:p w14:paraId="4D6BF0B4" w14:textId="77777777" w:rsidR="00A46D25" w:rsidRPr="00DF3E6B" w:rsidRDefault="00A46D25" w:rsidP="00BB049D">
            <w:pPr>
              <w:jc w:val="center"/>
              <w:rPr>
                <w:ins w:id="54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40FE0CAC" w14:textId="77777777" w:rsidR="00A46D25" w:rsidRPr="00DF3E6B" w:rsidRDefault="00A46D25" w:rsidP="00BB049D">
            <w:pPr>
              <w:jc w:val="center"/>
              <w:rPr>
                <w:ins w:id="54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6D38EFCF" w14:textId="77777777" w:rsidR="00A46D25" w:rsidRPr="00DF3E6B" w:rsidRDefault="00A46D25" w:rsidP="00BB049D">
            <w:pPr>
              <w:jc w:val="center"/>
              <w:rPr>
                <w:ins w:id="54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2B26F1F7" w14:textId="77777777" w:rsidTr="00BB049D">
        <w:trPr>
          <w:ins w:id="546" w:author="THINH BO" w:date="2019-05-17T13:47:00Z"/>
        </w:trPr>
        <w:tc>
          <w:tcPr>
            <w:tcW w:w="735" w:type="dxa"/>
          </w:tcPr>
          <w:p w14:paraId="1AD9DD61" w14:textId="77777777" w:rsidR="00A46D25" w:rsidRPr="00DF3E6B" w:rsidRDefault="00A46D25" w:rsidP="00BB049D">
            <w:pPr>
              <w:jc w:val="center"/>
              <w:rPr>
                <w:ins w:id="54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770" w:type="dxa"/>
          </w:tcPr>
          <w:p w14:paraId="330E8F3B" w14:textId="77777777" w:rsidR="00A46D25" w:rsidRPr="00DF3E6B" w:rsidRDefault="00A46D25" w:rsidP="00BB049D">
            <w:pPr>
              <w:jc w:val="center"/>
              <w:rPr>
                <w:ins w:id="54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Trung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  <w:tc>
          <w:tcPr>
            <w:tcW w:w="1530" w:type="dxa"/>
          </w:tcPr>
          <w:p w14:paraId="50999EBA" w14:textId="77777777" w:rsidR="00A46D25" w:rsidRPr="00DF3E6B" w:rsidRDefault="00A46D25" w:rsidP="00BB049D">
            <w:pPr>
              <w:jc w:val="center"/>
              <w:rPr>
                <w:ins w:id="54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06B2CAC" w14:textId="77777777" w:rsidR="00A46D25" w:rsidRPr="00DF3E6B" w:rsidRDefault="00A46D25" w:rsidP="00BB049D">
            <w:pPr>
              <w:jc w:val="center"/>
              <w:rPr>
                <w:ins w:id="55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1A9D99EE" w14:textId="77777777" w:rsidR="00A46D25" w:rsidRPr="00DF3E6B" w:rsidRDefault="00A46D25" w:rsidP="00BB049D">
            <w:pPr>
              <w:jc w:val="center"/>
              <w:rPr>
                <w:ins w:id="55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5.1</w:t>
            </w:r>
          </w:p>
        </w:tc>
      </w:tr>
      <w:tr w:rsidR="00A46D25" w:rsidRPr="00DF3E6B" w14:paraId="3EABBF6B" w14:textId="77777777" w:rsidTr="00BB049D">
        <w:trPr>
          <w:ins w:id="552" w:author="THINH BO" w:date="2019-05-17T13:47:00Z"/>
        </w:trPr>
        <w:tc>
          <w:tcPr>
            <w:tcW w:w="735" w:type="dxa"/>
          </w:tcPr>
          <w:p w14:paraId="101D548B" w14:textId="77777777" w:rsidR="00A46D25" w:rsidRPr="00DF3E6B" w:rsidRDefault="00A46D25" w:rsidP="00BB049D">
            <w:pPr>
              <w:jc w:val="center"/>
              <w:rPr>
                <w:ins w:id="55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70" w:type="dxa"/>
          </w:tcPr>
          <w:p w14:paraId="50411ABB" w14:textId="77777777" w:rsidR="00A46D25" w:rsidRPr="00DF3E6B" w:rsidRDefault="00A46D25" w:rsidP="00BB049D">
            <w:pPr>
              <w:jc w:val="center"/>
              <w:rPr>
                <w:ins w:id="554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Tuấn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Kiệt</w:t>
            </w:r>
            <w:proofErr w:type="spellEnd"/>
          </w:p>
        </w:tc>
        <w:tc>
          <w:tcPr>
            <w:tcW w:w="1530" w:type="dxa"/>
          </w:tcPr>
          <w:p w14:paraId="6CAB67A6" w14:textId="77777777" w:rsidR="00A46D25" w:rsidRPr="00DF3E6B" w:rsidRDefault="00A46D25" w:rsidP="00BB049D">
            <w:pPr>
              <w:jc w:val="center"/>
              <w:rPr>
                <w:ins w:id="55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Vĩnh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980" w:type="dxa"/>
          </w:tcPr>
          <w:p w14:paraId="06B444D8" w14:textId="77777777" w:rsidR="00A46D25" w:rsidRPr="00DF3E6B" w:rsidRDefault="00A46D25" w:rsidP="00BB049D">
            <w:pPr>
              <w:jc w:val="center"/>
              <w:rPr>
                <w:ins w:id="55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CC1B78F" w14:textId="77777777" w:rsidR="00A46D25" w:rsidRPr="00DF3E6B" w:rsidRDefault="00A46D25" w:rsidP="00BB049D">
            <w:pPr>
              <w:jc w:val="center"/>
              <w:rPr>
                <w:ins w:id="55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4.9</w:t>
            </w:r>
          </w:p>
        </w:tc>
      </w:tr>
      <w:tr w:rsidR="00A46D25" w:rsidRPr="00DF3E6B" w14:paraId="61296705" w14:textId="77777777" w:rsidTr="00BB049D">
        <w:trPr>
          <w:ins w:id="558" w:author="THINH BO" w:date="2019-05-17T13:47:00Z"/>
        </w:trPr>
        <w:tc>
          <w:tcPr>
            <w:tcW w:w="735" w:type="dxa"/>
          </w:tcPr>
          <w:p w14:paraId="5DDB36DF" w14:textId="77777777" w:rsidR="00A46D25" w:rsidRPr="00DF3E6B" w:rsidRDefault="00A46D25" w:rsidP="00BB049D">
            <w:pPr>
              <w:jc w:val="center"/>
              <w:rPr>
                <w:ins w:id="55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70" w:type="dxa"/>
          </w:tcPr>
          <w:p w14:paraId="3DD50265" w14:textId="77777777" w:rsidR="00A46D25" w:rsidRPr="00DF3E6B" w:rsidRDefault="00A46D25" w:rsidP="00BB049D">
            <w:pPr>
              <w:jc w:val="center"/>
              <w:rPr>
                <w:ins w:id="560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Đàm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Mạnh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Hùng</w:t>
            </w:r>
            <w:proofErr w:type="spellEnd"/>
          </w:p>
        </w:tc>
        <w:tc>
          <w:tcPr>
            <w:tcW w:w="1530" w:type="dxa"/>
          </w:tcPr>
          <w:p w14:paraId="2FC9C06C" w14:textId="77777777" w:rsidR="00A46D25" w:rsidRPr="00DF3E6B" w:rsidRDefault="00A46D25" w:rsidP="00BB049D">
            <w:pPr>
              <w:jc w:val="center"/>
              <w:rPr>
                <w:ins w:id="56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69E7C001" w14:textId="77777777" w:rsidR="00A46D25" w:rsidRPr="00DF3E6B" w:rsidRDefault="00A46D25" w:rsidP="00BB049D">
            <w:pPr>
              <w:jc w:val="center"/>
              <w:rPr>
                <w:ins w:id="56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7ABDDF38" w14:textId="77777777" w:rsidR="00A46D25" w:rsidRPr="00DF3E6B" w:rsidRDefault="00A46D25" w:rsidP="00BB049D">
            <w:pPr>
              <w:jc w:val="center"/>
              <w:rPr>
                <w:ins w:id="56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4B2AA3D6" w14:textId="77777777" w:rsidTr="00BB049D">
        <w:trPr>
          <w:ins w:id="564" w:author="THINH BO" w:date="2019-05-17T13:47:00Z"/>
        </w:trPr>
        <w:tc>
          <w:tcPr>
            <w:tcW w:w="735" w:type="dxa"/>
          </w:tcPr>
          <w:p w14:paraId="0C621871" w14:textId="77777777" w:rsidR="00A46D25" w:rsidRPr="00DF3E6B" w:rsidRDefault="00A46D25" w:rsidP="00BB049D">
            <w:pPr>
              <w:jc w:val="center"/>
              <w:rPr>
                <w:ins w:id="56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70" w:type="dxa"/>
          </w:tcPr>
          <w:p w14:paraId="2A505090" w14:textId="77777777" w:rsidR="00A46D25" w:rsidRPr="00DF3E6B" w:rsidRDefault="00A46D25" w:rsidP="00BB049D">
            <w:pPr>
              <w:jc w:val="center"/>
              <w:rPr>
                <w:ins w:id="56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Hồng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Thịnh</w:t>
            </w:r>
            <w:proofErr w:type="spellEnd"/>
          </w:p>
        </w:tc>
        <w:tc>
          <w:tcPr>
            <w:tcW w:w="1530" w:type="dxa"/>
          </w:tcPr>
          <w:p w14:paraId="662F6FEA" w14:textId="77777777" w:rsidR="00A46D25" w:rsidRPr="00DF3E6B" w:rsidRDefault="00A46D25" w:rsidP="00BB049D">
            <w:pPr>
              <w:jc w:val="center"/>
              <w:rPr>
                <w:ins w:id="56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Cà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Mau</w:t>
            </w:r>
          </w:p>
        </w:tc>
        <w:tc>
          <w:tcPr>
            <w:tcW w:w="1980" w:type="dxa"/>
          </w:tcPr>
          <w:p w14:paraId="44E54869" w14:textId="77777777" w:rsidR="00A46D25" w:rsidRPr="00DF3E6B" w:rsidRDefault="00A46D25" w:rsidP="00BB049D">
            <w:pPr>
              <w:jc w:val="center"/>
              <w:rPr>
                <w:ins w:id="56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2B17CD45" w14:textId="77777777" w:rsidR="00A46D25" w:rsidRPr="00DF3E6B" w:rsidRDefault="00A46D25" w:rsidP="00BB049D">
            <w:pPr>
              <w:jc w:val="center"/>
              <w:rPr>
                <w:ins w:id="56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6.1</w:t>
            </w:r>
          </w:p>
        </w:tc>
      </w:tr>
      <w:tr w:rsidR="00A46D25" w:rsidRPr="00DF3E6B" w14:paraId="61016A63" w14:textId="77777777" w:rsidTr="00BB049D">
        <w:trPr>
          <w:ins w:id="570" w:author="THINH BO" w:date="2019-05-17T13:47:00Z"/>
        </w:trPr>
        <w:tc>
          <w:tcPr>
            <w:tcW w:w="735" w:type="dxa"/>
          </w:tcPr>
          <w:p w14:paraId="3DDC256E" w14:textId="77777777" w:rsidR="00A46D25" w:rsidRPr="00DF3E6B" w:rsidRDefault="00A46D25" w:rsidP="00BB049D">
            <w:pPr>
              <w:jc w:val="center"/>
              <w:rPr>
                <w:ins w:id="57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70" w:type="dxa"/>
          </w:tcPr>
          <w:p w14:paraId="4194BAE3" w14:textId="77777777" w:rsidR="00A46D25" w:rsidRPr="00DF3E6B" w:rsidRDefault="00A46D25" w:rsidP="00BB049D">
            <w:pPr>
              <w:jc w:val="center"/>
              <w:rPr>
                <w:ins w:id="572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Khắc</w:t>
            </w:r>
            <w:proofErr w:type="spellEnd"/>
          </w:p>
        </w:tc>
        <w:tc>
          <w:tcPr>
            <w:tcW w:w="1530" w:type="dxa"/>
          </w:tcPr>
          <w:p w14:paraId="01D26CB6" w14:textId="77777777" w:rsidR="00A46D25" w:rsidRPr="00DF3E6B" w:rsidRDefault="00A46D25" w:rsidP="00BB049D">
            <w:pPr>
              <w:jc w:val="center"/>
              <w:rPr>
                <w:ins w:id="57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00A13838" w14:textId="77777777" w:rsidR="00A46D25" w:rsidRPr="00DF3E6B" w:rsidRDefault="00A46D25" w:rsidP="00BB049D">
            <w:pPr>
              <w:jc w:val="center"/>
              <w:rPr>
                <w:ins w:id="57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3F6755E" w14:textId="77777777" w:rsidR="00A46D25" w:rsidRPr="00DF3E6B" w:rsidRDefault="00A46D25" w:rsidP="00BB049D">
            <w:pPr>
              <w:jc w:val="center"/>
              <w:rPr>
                <w:ins w:id="57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4.5</w:t>
            </w:r>
          </w:p>
        </w:tc>
      </w:tr>
      <w:tr w:rsidR="00A46D25" w:rsidRPr="00DF3E6B" w14:paraId="66B11E1E" w14:textId="77777777" w:rsidTr="00BB049D">
        <w:trPr>
          <w:ins w:id="576" w:author="THINH BO" w:date="2019-05-17T13:47:00Z"/>
        </w:trPr>
        <w:tc>
          <w:tcPr>
            <w:tcW w:w="735" w:type="dxa"/>
          </w:tcPr>
          <w:p w14:paraId="0E5B3D7F" w14:textId="77777777" w:rsidR="00A46D25" w:rsidRPr="00DF3E6B" w:rsidRDefault="00A46D25" w:rsidP="00BB049D">
            <w:pPr>
              <w:jc w:val="center"/>
              <w:rPr>
                <w:ins w:id="57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0" w:type="dxa"/>
          </w:tcPr>
          <w:p w14:paraId="5D52E955" w14:textId="77777777" w:rsidR="00A46D25" w:rsidRPr="00DF3E6B" w:rsidRDefault="00A46D25" w:rsidP="00BB049D">
            <w:pPr>
              <w:jc w:val="center"/>
              <w:rPr>
                <w:ins w:id="578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Dương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Thành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Quang</w:t>
            </w:r>
          </w:p>
        </w:tc>
        <w:tc>
          <w:tcPr>
            <w:tcW w:w="1530" w:type="dxa"/>
          </w:tcPr>
          <w:p w14:paraId="50CE448F" w14:textId="77777777" w:rsidR="00A46D25" w:rsidRPr="00DF3E6B" w:rsidRDefault="00A46D25" w:rsidP="00BB049D">
            <w:pPr>
              <w:jc w:val="center"/>
              <w:rPr>
                <w:ins w:id="57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Trà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Vinh</w:t>
            </w:r>
          </w:p>
        </w:tc>
        <w:tc>
          <w:tcPr>
            <w:tcW w:w="1980" w:type="dxa"/>
          </w:tcPr>
          <w:p w14:paraId="14290442" w14:textId="77777777" w:rsidR="00A46D25" w:rsidRPr="00DF3E6B" w:rsidRDefault="00A46D25" w:rsidP="00BB049D">
            <w:pPr>
              <w:jc w:val="center"/>
              <w:rPr>
                <w:ins w:id="58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04951772" w14:textId="77777777" w:rsidR="00A46D25" w:rsidRPr="00DF3E6B" w:rsidRDefault="00A46D25" w:rsidP="00BB049D">
            <w:pPr>
              <w:jc w:val="center"/>
              <w:rPr>
                <w:ins w:id="58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6.1</w:t>
            </w:r>
          </w:p>
        </w:tc>
      </w:tr>
      <w:tr w:rsidR="00A46D25" w:rsidRPr="00DF3E6B" w14:paraId="707F149C" w14:textId="77777777" w:rsidTr="00BB049D">
        <w:trPr>
          <w:ins w:id="582" w:author="THINH BO" w:date="2019-05-17T13:47:00Z"/>
        </w:trPr>
        <w:tc>
          <w:tcPr>
            <w:tcW w:w="735" w:type="dxa"/>
          </w:tcPr>
          <w:p w14:paraId="33DD5D76" w14:textId="77777777" w:rsidR="00A46D25" w:rsidRPr="00DF3E6B" w:rsidRDefault="00A46D25" w:rsidP="00BB049D">
            <w:pPr>
              <w:jc w:val="center"/>
              <w:rPr>
                <w:ins w:id="58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70" w:type="dxa"/>
          </w:tcPr>
          <w:p w14:paraId="4E57354F" w14:textId="77777777" w:rsidR="00A46D25" w:rsidRPr="00DF3E6B" w:rsidRDefault="00A46D25" w:rsidP="00BB049D">
            <w:pPr>
              <w:jc w:val="center"/>
              <w:rPr>
                <w:ins w:id="58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Lê Thanh Quang</w:t>
            </w:r>
          </w:p>
        </w:tc>
        <w:tc>
          <w:tcPr>
            <w:tcW w:w="1530" w:type="dxa"/>
          </w:tcPr>
          <w:p w14:paraId="02A4EF72" w14:textId="77777777" w:rsidR="00A46D25" w:rsidRPr="00DF3E6B" w:rsidRDefault="00A46D25" w:rsidP="00BB049D">
            <w:pPr>
              <w:jc w:val="center"/>
              <w:rPr>
                <w:ins w:id="58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Tiền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0C82906E" w14:textId="77777777" w:rsidR="00A46D25" w:rsidRPr="00DF3E6B" w:rsidRDefault="00A46D25" w:rsidP="00BB049D">
            <w:pPr>
              <w:jc w:val="center"/>
              <w:rPr>
                <w:ins w:id="58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07EB7F4B" w14:textId="77777777" w:rsidR="00A46D25" w:rsidRPr="00DF3E6B" w:rsidRDefault="00A46D25" w:rsidP="00BB049D">
            <w:pPr>
              <w:jc w:val="center"/>
              <w:rPr>
                <w:ins w:id="58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6.1</w:t>
            </w:r>
          </w:p>
        </w:tc>
      </w:tr>
      <w:tr w:rsidR="00A46D25" w:rsidRPr="00DF3E6B" w14:paraId="706AA16F" w14:textId="77777777" w:rsidTr="00BB049D">
        <w:trPr>
          <w:ins w:id="588" w:author="THINH BO" w:date="2019-05-17T13:47:00Z"/>
        </w:trPr>
        <w:tc>
          <w:tcPr>
            <w:tcW w:w="735" w:type="dxa"/>
          </w:tcPr>
          <w:p w14:paraId="56469458" w14:textId="77777777" w:rsidR="00A46D25" w:rsidRPr="00DF3E6B" w:rsidRDefault="00A46D25" w:rsidP="00BB049D">
            <w:pPr>
              <w:jc w:val="center"/>
              <w:rPr>
                <w:ins w:id="58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70" w:type="dxa"/>
          </w:tcPr>
          <w:p w14:paraId="6CB5C7A9" w14:textId="77777777" w:rsidR="00A46D25" w:rsidRPr="00DF3E6B" w:rsidRDefault="00A46D25" w:rsidP="00BB049D">
            <w:pPr>
              <w:jc w:val="center"/>
              <w:rPr>
                <w:ins w:id="590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Hữu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Thọ</w:t>
            </w:r>
            <w:proofErr w:type="spellEnd"/>
          </w:p>
        </w:tc>
        <w:tc>
          <w:tcPr>
            <w:tcW w:w="1530" w:type="dxa"/>
          </w:tcPr>
          <w:p w14:paraId="14B99A7B" w14:textId="77777777" w:rsidR="00A46D25" w:rsidRPr="00DF3E6B" w:rsidRDefault="00A46D25" w:rsidP="00BB049D">
            <w:pPr>
              <w:jc w:val="center"/>
              <w:rPr>
                <w:ins w:id="59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F680C5E" w14:textId="77777777" w:rsidR="00A46D25" w:rsidRPr="00DF3E6B" w:rsidRDefault="00A46D25" w:rsidP="00BB049D">
            <w:pPr>
              <w:jc w:val="center"/>
              <w:rPr>
                <w:ins w:id="59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5AF4804" w14:textId="77777777" w:rsidR="00A46D25" w:rsidRPr="00DF3E6B" w:rsidRDefault="00A46D25" w:rsidP="00BB049D">
            <w:pPr>
              <w:jc w:val="center"/>
              <w:rPr>
                <w:ins w:id="59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6.4</w:t>
            </w:r>
          </w:p>
        </w:tc>
      </w:tr>
      <w:tr w:rsidR="00A46D25" w:rsidRPr="00DF3E6B" w14:paraId="7F928304" w14:textId="77777777" w:rsidTr="00BB049D">
        <w:trPr>
          <w:ins w:id="594" w:author="THINH BO" w:date="2019-05-17T13:47:00Z"/>
        </w:trPr>
        <w:tc>
          <w:tcPr>
            <w:tcW w:w="735" w:type="dxa"/>
          </w:tcPr>
          <w:p w14:paraId="45C01350" w14:textId="77777777" w:rsidR="00A46D25" w:rsidRPr="00DF3E6B" w:rsidRDefault="00A46D25" w:rsidP="00BB049D">
            <w:pPr>
              <w:jc w:val="center"/>
              <w:rPr>
                <w:ins w:id="59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770" w:type="dxa"/>
          </w:tcPr>
          <w:p w14:paraId="74B1C4CB" w14:textId="77777777" w:rsidR="00A46D25" w:rsidRPr="00DF3E6B" w:rsidRDefault="00A46D25" w:rsidP="00BB049D">
            <w:pPr>
              <w:jc w:val="center"/>
              <w:rPr>
                <w:ins w:id="59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Đại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Tuấn</w:t>
            </w:r>
            <w:proofErr w:type="spellEnd"/>
          </w:p>
        </w:tc>
        <w:tc>
          <w:tcPr>
            <w:tcW w:w="1530" w:type="dxa"/>
          </w:tcPr>
          <w:p w14:paraId="62D78CB1" w14:textId="77777777" w:rsidR="00A46D25" w:rsidRPr="00DF3E6B" w:rsidRDefault="00A46D25" w:rsidP="00BB049D">
            <w:pPr>
              <w:jc w:val="center"/>
              <w:rPr>
                <w:ins w:id="59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023D4057" w14:textId="77777777" w:rsidR="00A46D25" w:rsidRPr="00DF3E6B" w:rsidRDefault="00A46D25" w:rsidP="00BB049D">
            <w:pPr>
              <w:jc w:val="center"/>
              <w:rPr>
                <w:ins w:id="59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02D9FB83" w14:textId="77777777" w:rsidR="00A46D25" w:rsidRPr="00DF3E6B" w:rsidRDefault="00A46D25" w:rsidP="00BB049D">
            <w:pPr>
              <w:jc w:val="center"/>
              <w:rPr>
                <w:ins w:id="59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5.8</w:t>
            </w:r>
          </w:p>
        </w:tc>
      </w:tr>
      <w:tr w:rsidR="00A46D25" w:rsidRPr="00DF3E6B" w14:paraId="0DA3A2B3" w14:textId="77777777" w:rsidTr="00BB049D">
        <w:trPr>
          <w:ins w:id="600" w:author="THINH BO" w:date="2019-05-17T13:47:00Z"/>
        </w:trPr>
        <w:tc>
          <w:tcPr>
            <w:tcW w:w="735" w:type="dxa"/>
          </w:tcPr>
          <w:p w14:paraId="32B92AA8" w14:textId="77777777" w:rsidR="00A46D25" w:rsidRPr="00DF3E6B" w:rsidRDefault="00A46D25" w:rsidP="00BB049D">
            <w:pPr>
              <w:jc w:val="center"/>
              <w:rPr>
                <w:ins w:id="60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70" w:type="dxa"/>
          </w:tcPr>
          <w:p w14:paraId="04A64B1F" w14:textId="77777777" w:rsidR="00A46D25" w:rsidRPr="00DF3E6B" w:rsidRDefault="00A46D25" w:rsidP="00BB049D">
            <w:pPr>
              <w:jc w:val="center"/>
              <w:rPr>
                <w:ins w:id="602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Ngô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Ngọc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Phi Long</w:t>
            </w:r>
          </w:p>
        </w:tc>
        <w:tc>
          <w:tcPr>
            <w:tcW w:w="1530" w:type="dxa"/>
          </w:tcPr>
          <w:p w14:paraId="7A9CA0CD" w14:textId="77777777" w:rsidR="00A46D25" w:rsidRPr="00DF3E6B" w:rsidRDefault="00A46D25" w:rsidP="00BB049D">
            <w:pPr>
              <w:jc w:val="center"/>
              <w:rPr>
                <w:ins w:id="60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65D1CFAE" w14:textId="77777777" w:rsidR="00A46D25" w:rsidRPr="00DF3E6B" w:rsidRDefault="00A46D25" w:rsidP="00BB049D">
            <w:pPr>
              <w:jc w:val="center"/>
              <w:rPr>
                <w:ins w:id="60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3D19461D" w14:textId="77777777" w:rsidR="00A46D25" w:rsidRPr="00DF3E6B" w:rsidRDefault="00A46D25" w:rsidP="00BB049D">
            <w:pPr>
              <w:jc w:val="center"/>
              <w:rPr>
                <w:ins w:id="60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4.9</w:t>
            </w:r>
          </w:p>
        </w:tc>
      </w:tr>
      <w:tr w:rsidR="00A46D25" w:rsidRPr="00DF3E6B" w14:paraId="2C7EF669" w14:textId="77777777" w:rsidTr="00BB049D">
        <w:trPr>
          <w:ins w:id="606" w:author="THINH BO" w:date="2019-05-17T13:47:00Z"/>
        </w:trPr>
        <w:tc>
          <w:tcPr>
            <w:tcW w:w="735" w:type="dxa"/>
          </w:tcPr>
          <w:p w14:paraId="59A57089" w14:textId="77777777" w:rsidR="00A46D25" w:rsidRPr="00DF3E6B" w:rsidRDefault="00A46D25" w:rsidP="00BB049D">
            <w:pPr>
              <w:jc w:val="center"/>
              <w:rPr>
                <w:ins w:id="60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770" w:type="dxa"/>
          </w:tcPr>
          <w:p w14:paraId="3ADB2ADC" w14:textId="77777777" w:rsidR="00A46D25" w:rsidRPr="00DF3E6B" w:rsidRDefault="00A46D25" w:rsidP="00BB049D">
            <w:pPr>
              <w:jc w:val="center"/>
              <w:rPr>
                <w:ins w:id="608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Hà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Nhàn</w:t>
            </w:r>
            <w:proofErr w:type="spellEnd"/>
          </w:p>
        </w:tc>
        <w:tc>
          <w:tcPr>
            <w:tcW w:w="1530" w:type="dxa"/>
          </w:tcPr>
          <w:p w14:paraId="050813C4" w14:textId="77777777" w:rsidR="00A46D25" w:rsidRPr="00DF3E6B" w:rsidRDefault="00A46D25" w:rsidP="00BB049D">
            <w:pPr>
              <w:jc w:val="center"/>
              <w:rPr>
                <w:ins w:id="60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1EAF184" w14:textId="77777777" w:rsidR="00A46D25" w:rsidRPr="00DF3E6B" w:rsidRDefault="00A46D25" w:rsidP="00BB049D">
            <w:pPr>
              <w:jc w:val="center"/>
              <w:rPr>
                <w:ins w:id="61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D4007FB" w14:textId="77777777" w:rsidR="00A46D25" w:rsidRPr="00DF3E6B" w:rsidRDefault="00A46D25" w:rsidP="00BB049D">
            <w:pPr>
              <w:jc w:val="center"/>
              <w:rPr>
                <w:ins w:id="61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5.8</w:t>
            </w:r>
          </w:p>
        </w:tc>
      </w:tr>
      <w:tr w:rsidR="00A46D25" w:rsidRPr="00DF3E6B" w14:paraId="056CC2E5" w14:textId="77777777" w:rsidTr="00BB049D">
        <w:trPr>
          <w:ins w:id="612" w:author="THINH BO" w:date="2019-05-17T13:47:00Z"/>
        </w:trPr>
        <w:tc>
          <w:tcPr>
            <w:tcW w:w="735" w:type="dxa"/>
          </w:tcPr>
          <w:p w14:paraId="1DBFE5E6" w14:textId="77777777" w:rsidR="00A46D25" w:rsidRPr="00DF3E6B" w:rsidRDefault="00A46D25" w:rsidP="00BB049D">
            <w:pPr>
              <w:jc w:val="center"/>
              <w:rPr>
                <w:ins w:id="61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70" w:type="dxa"/>
          </w:tcPr>
          <w:p w14:paraId="65E37488" w14:textId="77777777" w:rsidR="00A46D25" w:rsidRPr="00DF3E6B" w:rsidRDefault="00A46D25" w:rsidP="00BB049D">
            <w:pPr>
              <w:jc w:val="center"/>
              <w:rPr>
                <w:ins w:id="61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Vũ</w:t>
            </w:r>
            <w:proofErr w:type="spellEnd"/>
          </w:p>
        </w:tc>
        <w:tc>
          <w:tcPr>
            <w:tcW w:w="1530" w:type="dxa"/>
          </w:tcPr>
          <w:p w14:paraId="61FA6649" w14:textId="77777777" w:rsidR="00A46D25" w:rsidRPr="00DF3E6B" w:rsidRDefault="00A46D25" w:rsidP="00BB049D">
            <w:pPr>
              <w:jc w:val="center"/>
              <w:rPr>
                <w:ins w:id="61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E32F967" w14:textId="77777777" w:rsidR="00A46D25" w:rsidRPr="00DF3E6B" w:rsidRDefault="00A46D25" w:rsidP="00BB049D">
            <w:pPr>
              <w:jc w:val="center"/>
              <w:rPr>
                <w:ins w:id="61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6496BA0F" w14:textId="77777777" w:rsidR="00A46D25" w:rsidRPr="00DF3E6B" w:rsidRDefault="00A46D25" w:rsidP="00BB049D">
            <w:pPr>
              <w:jc w:val="center"/>
              <w:rPr>
                <w:ins w:id="61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</w:t>
            </w:r>
          </w:p>
        </w:tc>
      </w:tr>
      <w:tr w:rsidR="00A46D25" w:rsidRPr="00DF3E6B" w14:paraId="66965333" w14:textId="77777777" w:rsidTr="00BB049D">
        <w:trPr>
          <w:ins w:id="618" w:author="THINH BO" w:date="2019-05-17T13:47:00Z"/>
        </w:trPr>
        <w:tc>
          <w:tcPr>
            <w:tcW w:w="735" w:type="dxa"/>
          </w:tcPr>
          <w:p w14:paraId="387D7ED1" w14:textId="77777777" w:rsidR="00A46D25" w:rsidRPr="00DF3E6B" w:rsidRDefault="00A46D25" w:rsidP="00BB049D">
            <w:pPr>
              <w:jc w:val="center"/>
              <w:rPr>
                <w:ins w:id="61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70" w:type="dxa"/>
          </w:tcPr>
          <w:p w14:paraId="4176F789" w14:textId="77777777" w:rsidR="00A46D25" w:rsidRPr="00DF3E6B" w:rsidRDefault="00A46D25" w:rsidP="00BB049D">
            <w:pPr>
              <w:jc w:val="center"/>
              <w:rPr>
                <w:ins w:id="62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Mai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Thắng</w:t>
            </w:r>
            <w:proofErr w:type="spellEnd"/>
          </w:p>
        </w:tc>
        <w:tc>
          <w:tcPr>
            <w:tcW w:w="1530" w:type="dxa"/>
          </w:tcPr>
          <w:p w14:paraId="0C0313EC" w14:textId="77777777" w:rsidR="00A46D25" w:rsidRPr="00DF3E6B" w:rsidRDefault="00A46D25" w:rsidP="00BB049D">
            <w:pPr>
              <w:jc w:val="center"/>
              <w:rPr>
                <w:ins w:id="62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6D1FED58" w14:textId="77777777" w:rsidR="00A46D25" w:rsidRPr="00DF3E6B" w:rsidRDefault="00A46D25" w:rsidP="00BB049D">
            <w:pPr>
              <w:jc w:val="center"/>
              <w:rPr>
                <w:ins w:id="62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7CE1340A" w14:textId="77777777" w:rsidR="00A46D25" w:rsidRPr="00DF3E6B" w:rsidRDefault="00A46D25" w:rsidP="00BB049D">
            <w:pPr>
              <w:jc w:val="center"/>
              <w:rPr>
                <w:ins w:id="62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427CB2A7" w14:textId="77777777" w:rsidTr="00BB049D">
        <w:trPr>
          <w:ins w:id="624" w:author="THINH BO" w:date="2019-05-17T13:47:00Z"/>
        </w:trPr>
        <w:tc>
          <w:tcPr>
            <w:tcW w:w="735" w:type="dxa"/>
          </w:tcPr>
          <w:p w14:paraId="3002B733" w14:textId="77777777" w:rsidR="00A46D25" w:rsidRPr="00DF3E6B" w:rsidRDefault="00A46D25" w:rsidP="00BB049D">
            <w:pPr>
              <w:jc w:val="center"/>
              <w:rPr>
                <w:ins w:id="62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770" w:type="dxa"/>
          </w:tcPr>
          <w:p w14:paraId="733AFA0A" w14:textId="77777777" w:rsidR="00A46D25" w:rsidRPr="00DF3E6B" w:rsidRDefault="00A46D25" w:rsidP="00BB049D">
            <w:pPr>
              <w:jc w:val="center"/>
              <w:rPr>
                <w:ins w:id="62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Bùi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Dũng</w:t>
            </w:r>
            <w:proofErr w:type="spellEnd"/>
          </w:p>
        </w:tc>
        <w:tc>
          <w:tcPr>
            <w:tcW w:w="1530" w:type="dxa"/>
          </w:tcPr>
          <w:p w14:paraId="38973BA8" w14:textId="77777777" w:rsidR="00A46D25" w:rsidRPr="00DF3E6B" w:rsidRDefault="00A46D25" w:rsidP="00BB049D">
            <w:pPr>
              <w:jc w:val="center"/>
              <w:rPr>
                <w:ins w:id="62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Cà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Mau</w:t>
            </w:r>
          </w:p>
        </w:tc>
        <w:tc>
          <w:tcPr>
            <w:tcW w:w="1980" w:type="dxa"/>
          </w:tcPr>
          <w:p w14:paraId="1CD876C6" w14:textId="77777777" w:rsidR="00A46D25" w:rsidRPr="00DF3E6B" w:rsidRDefault="00A46D25" w:rsidP="00BB049D">
            <w:pPr>
              <w:jc w:val="center"/>
              <w:rPr>
                <w:ins w:id="62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37513C22" w14:textId="77777777" w:rsidR="00A46D25" w:rsidRPr="00DF3E6B" w:rsidRDefault="00A46D25" w:rsidP="00BB049D">
            <w:pPr>
              <w:jc w:val="center"/>
              <w:rPr>
                <w:ins w:id="62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5.1</w:t>
            </w:r>
          </w:p>
        </w:tc>
      </w:tr>
      <w:tr w:rsidR="00A46D25" w:rsidRPr="00DF3E6B" w14:paraId="5582D33E" w14:textId="77777777" w:rsidTr="00BB049D">
        <w:trPr>
          <w:ins w:id="630" w:author="THINH BO" w:date="2019-05-17T13:47:00Z"/>
        </w:trPr>
        <w:tc>
          <w:tcPr>
            <w:tcW w:w="735" w:type="dxa"/>
          </w:tcPr>
          <w:p w14:paraId="44DE8364" w14:textId="77777777" w:rsidR="00A46D25" w:rsidRPr="00DF3E6B" w:rsidRDefault="00A46D25" w:rsidP="00BB049D">
            <w:pPr>
              <w:jc w:val="center"/>
              <w:rPr>
                <w:ins w:id="63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770" w:type="dxa"/>
          </w:tcPr>
          <w:p w14:paraId="27635B30" w14:textId="77777777" w:rsidR="00A46D25" w:rsidRPr="00DF3E6B" w:rsidRDefault="00A46D25" w:rsidP="00BB049D">
            <w:pPr>
              <w:jc w:val="center"/>
              <w:rPr>
                <w:ins w:id="63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Thành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Đạt</w:t>
            </w:r>
            <w:proofErr w:type="spellEnd"/>
          </w:p>
        </w:tc>
        <w:tc>
          <w:tcPr>
            <w:tcW w:w="1530" w:type="dxa"/>
          </w:tcPr>
          <w:p w14:paraId="29ADFB55" w14:textId="77777777" w:rsidR="00A46D25" w:rsidRPr="00DF3E6B" w:rsidRDefault="00A46D25" w:rsidP="00BB049D">
            <w:pPr>
              <w:jc w:val="center"/>
              <w:rPr>
                <w:ins w:id="63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28FBCE1" w14:textId="77777777" w:rsidR="00A46D25" w:rsidRPr="00DF3E6B" w:rsidRDefault="00A46D25" w:rsidP="00BB049D">
            <w:pPr>
              <w:jc w:val="center"/>
              <w:rPr>
                <w:ins w:id="63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2F4DC4C7" w14:textId="77777777" w:rsidR="00A46D25" w:rsidRPr="00DF3E6B" w:rsidRDefault="00A46D25" w:rsidP="00BB049D">
            <w:pPr>
              <w:jc w:val="center"/>
              <w:rPr>
                <w:ins w:id="63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4.6</w:t>
            </w:r>
          </w:p>
        </w:tc>
      </w:tr>
      <w:tr w:rsidR="00A46D25" w:rsidRPr="00DF3E6B" w14:paraId="336F7100" w14:textId="77777777" w:rsidTr="00BB049D">
        <w:trPr>
          <w:ins w:id="636" w:author="THINH BO" w:date="2019-05-17T13:47:00Z"/>
        </w:trPr>
        <w:tc>
          <w:tcPr>
            <w:tcW w:w="735" w:type="dxa"/>
          </w:tcPr>
          <w:p w14:paraId="16EEE045" w14:textId="77777777" w:rsidR="00A46D25" w:rsidRPr="00DF3E6B" w:rsidRDefault="00A46D25" w:rsidP="00BB049D">
            <w:pPr>
              <w:jc w:val="center"/>
              <w:rPr>
                <w:ins w:id="63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70" w:type="dxa"/>
          </w:tcPr>
          <w:p w14:paraId="651E7C60" w14:textId="77777777" w:rsidR="00A46D25" w:rsidRPr="00DF3E6B" w:rsidRDefault="00A46D25" w:rsidP="00BB049D">
            <w:pPr>
              <w:jc w:val="center"/>
              <w:rPr>
                <w:ins w:id="63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La Thanh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Hảo</w:t>
            </w:r>
            <w:proofErr w:type="spellEnd"/>
          </w:p>
        </w:tc>
        <w:tc>
          <w:tcPr>
            <w:tcW w:w="1530" w:type="dxa"/>
          </w:tcPr>
          <w:p w14:paraId="5D964963" w14:textId="77777777" w:rsidR="00A46D25" w:rsidRPr="00DF3E6B" w:rsidRDefault="00A46D25" w:rsidP="00BB049D">
            <w:pPr>
              <w:jc w:val="center"/>
              <w:rPr>
                <w:ins w:id="63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Tây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Ninh</w:t>
            </w:r>
            <w:proofErr w:type="spellEnd"/>
          </w:p>
        </w:tc>
        <w:tc>
          <w:tcPr>
            <w:tcW w:w="1980" w:type="dxa"/>
          </w:tcPr>
          <w:p w14:paraId="698A44FC" w14:textId="77777777" w:rsidR="00A46D25" w:rsidRPr="00DF3E6B" w:rsidRDefault="00A46D25" w:rsidP="00BB049D">
            <w:pPr>
              <w:jc w:val="center"/>
              <w:rPr>
                <w:ins w:id="64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78857892" w14:textId="77777777" w:rsidR="00A46D25" w:rsidRPr="00DF3E6B" w:rsidRDefault="00A46D25" w:rsidP="00BB049D">
            <w:pPr>
              <w:jc w:val="center"/>
              <w:rPr>
                <w:ins w:id="64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0EE9F138" w14:textId="77777777" w:rsidTr="00BB049D">
        <w:trPr>
          <w:ins w:id="642" w:author="THINH BO" w:date="2019-05-17T13:47:00Z"/>
        </w:trPr>
        <w:tc>
          <w:tcPr>
            <w:tcW w:w="735" w:type="dxa"/>
          </w:tcPr>
          <w:p w14:paraId="554EDF7F" w14:textId="77777777" w:rsidR="00A46D25" w:rsidRPr="00DF3E6B" w:rsidRDefault="00A46D25" w:rsidP="00BB049D">
            <w:pPr>
              <w:jc w:val="center"/>
              <w:rPr>
                <w:ins w:id="64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770" w:type="dxa"/>
          </w:tcPr>
          <w:p w14:paraId="4DE0E473" w14:textId="77777777" w:rsidR="00A46D25" w:rsidRPr="00DF3E6B" w:rsidRDefault="00A46D25" w:rsidP="00BB049D">
            <w:pPr>
              <w:jc w:val="center"/>
              <w:rPr>
                <w:ins w:id="64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Dũng</w:t>
            </w:r>
            <w:proofErr w:type="spellEnd"/>
          </w:p>
        </w:tc>
        <w:tc>
          <w:tcPr>
            <w:tcW w:w="1530" w:type="dxa"/>
          </w:tcPr>
          <w:p w14:paraId="47A8FD66" w14:textId="77777777" w:rsidR="00A46D25" w:rsidRPr="00DF3E6B" w:rsidRDefault="00A46D25" w:rsidP="00BB049D">
            <w:pPr>
              <w:jc w:val="center"/>
              <w:rPr>
                <w:ins w:id="64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90E01EE" w14:textId="77777777" w:rsidR="00A46D25" w:rsidRPr="00DF3E6B" w:rsidRDefault="00A46D25" w:rsidP="00BB049D">
            <w:pPr>
              <w:jc w:val="center"/>
              <w:rPr>
                <w:ins w:id="64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696CD310" w14:textId="77777777" w:rsidR="00A46D25" w:rsidRPr="00DF3E6B" w:rsidRDefault="00A46D25" w:rsidP="00BB049D">
            <w:pPr>
              <w:jc w:val="center"/>
              <w:rPr>
                <w:ins w:id="64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</w:t>
            </w:r>
          </w:p>
        </w:tc>
      </w:tr>
      <w:tr w:rsidR="00A46D25" w:rsidRPr="00DF3E6B" w14:paraId="5F431455" w14:textId="77777777" w:rsidTr="00BB049D">
        <w:trPr>
          <w:ins w:id="648" w:author="THINH BO" w:date="2019-05-17T13:47:00Z"/>
        </w:trPr>
        <w:tc>
          <w:tcPr>
            <w:tcW w:w="735" w:type="dxa"/>
          </w:tcPr>
          <w:p w14:paraId="3FD7B41B" w14:textId="77777777" w:rsidR="00A46D25" w:rsidRPr="00DF3E6B" w:rsidRDefault="00A46D25" w:rsidP="00BB049D">
            <w:pPr>
              <w:jc w:val="center"/>
              <w:rPr>
                <w:ins w:id="64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70" w:type="dxa"/>
          </w:tcPr>
          <w:p w14:paraId="51254394" w14:textId="77777777" w:rsidR="00A46D25" w:rsidRPr="00DF3E6B" w:rsidRDefault="00A46D25" w:rsidP="00BB049D">
            <w:pPr>
              <w:jc w:val="center"/>
              <w:rPr>
                <w:ins w:id="65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Bùi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Đức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Duy</w:t>
            </w:r>
            <w:proofErr w:type="spellEnd"/>
          </w:p>
        </w:tc>
        <w:tc>
          <w:tcPr>
            <w:tcW w:w="1530" w:type="dxa"/>
          </w:tcPr>
          <w:p w14:paraId="1D9E6174" w14:textId="77777777" w:rsidR="00A46D25" w:rsidRPr="00DF3E6B" w:rsidRDefault="00A46D25" w:rsidP="00BB049D">
            <w:pPr>
              <w:jc w:val="center"/>
              <w:rPr>
                <w:ins w:id="65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600D6D10" w14:textId="77777777" w:rsidR="00A46D25" w:rsidRPr="00DF3E6B" w:rsidRDefault="00A46D25" w:rsidP="00BB049D">
            <w:pPr>
              <w:jc w:val="center"/>
              <w:rPr>
                <w:ins w:id="65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7E1DFB6A" w14:textId="77777777" w:rsidR="00A46D25" w:rsidRPr="00DF3E6B" w:rsidRDefault="00A46D25" w:rsidP="00BB049D">
            <w:pPr>
              <w:jc w:val="center"/>
              <w:rPr>
                <w:ins w:id="65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063AD822" w14:textId="77777777" w:rsidTr="00BB049D">
        <w:trPr>
          <w:ins w:id="654" w:author="THINH BO" w:date="2019-05-17T13:47:00Z"/>
        </w:trPr>
        <w:tc>
          <w:tcPr>
            <w:tcW w:w="735" w:type="dxa"/>
          </w:tcPr>
          <w:p w14:paraId="2B6FE06A" w14:textId="77777777" w:rsidR="00A46D25" w:rsidRPr="00DF3E6B" w:rsidRDefault="00A46D25" w:rsidP="00BB049D">
            <w:pPr>
              <w:jc w:val="center"/>
              <w:rPr>
                <w:ins w:id="65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770" w:type="dxa"/>
          </w:tcPr>
          <w:p w14:paraId="7E010CAF" w14:textId="77777777" w:rsidR="00A46D25" w:rsidRPr="00DF3E6B" w:rsidRDefault="00A46D25" w:rsidP="00BB049D">
            <w:pPr>
              <w:jc w:val="center"/>
              <w:rPr>
                <w:ins w:id="65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Phong</w:t>
            </w:r>
            <w:proofErr w:type="spellEnd"/>
          </w:p>
        </w:tc>
        <w:tc>
          <w:tcPr>
            <w:tcW w:w="1530" w:type="dxa"/>
          </w:tcPr>
          <w:p w14:paraId="09508F09" w14:textId="77777777" w:rsidR="00A46D25" w:rsidRPr="00DF3E6B" w:rsidRDefault="00A46D25" w:rsidP="00BB049D">
            <w:pPr>
              <w:jc w:val="center"/>
              <w:rPr>
                <w:ins w:id="65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728C10AD" w14:textId="77777777" w:rsidR="00A46D25" w:rsidRPr="00DF3E6B" w:rsidRDefault="00A46D25" w:rsidP="00BB049D">
            <w:pPr>
              <w:jc w:val="center"/>
              <w:rPr>
                <w:ins w:id="65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0268B6D6" w14:textId="77777777" w:rsidR="00A46D25" w:rsidRPr="00DF3E6B" w:rsidRDefault="00A46D25" w:rsidP="00BB049D">
            <w:pPr>
              <w:jc w:val="center"/>
              <w:rPr>
                <w:ins w:id="65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06C5A70D" w14:textId="77777777" w:rsidTr="00BB049D">
        <w:trPr>
          <w:ins w:id="660" w:author="THINH BO" w:date="2019-05-17T13:47:00Z"/>
        </w:trPr>
        <w:tc>
          <w:tcPr>
            <w:tcW w:w="735" w:type="dxa"/>
          </w:tcPr>
          <w:p w14:paraId="1A824029" w14:textId="77777777" w:rsidR="00A46D25" w:rsidRPr="00DF3E6B" w:rsidRDefault="00A46D25" w:rsidP="00BB049D">
            <w:pPr>
              <w:jc w:val="center"/>
              <w:rPr>
                <w:ins w:id="66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770" w:type="dxa"/>
          </w:tcPr>
          <w:p w14:paraId="11E42B05" w14:textId="77777777" w:rsidR="00A46D25" w:rsidRPr="00DF3E6B" w:rsidRDefault="00A46D25" w:rsidP="00BB049D">
            <w:pPr>
              <w:jc w:val="center"/>
              <w:rPr>
                <w:ins w:id="662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Đoàn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Quân</w:t>
            </w:r>
            <w:proofErr w:type="spellEnd"/>
          </w:p>
        </w:tc>
        <w:tc>
          <w:tcPr>
            <w:tcW w:w="1530" w:type="dxa"/>
          </w:tcPr>
          <w:p w14:paraId="79532A01" w14:textId="77777777" w:rsidR="00A46D25" w:rsidRPr="00DF3E6B" w:rsidRDefault="00A46D25" w:rsidP="00BB049D">
            <w:pPr>
              <w:jc w:val="center"/>
              <w:rPr>
                <w:ins w:id="66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067F5FFD" w14:textId="77777777" w:rsidR="00A46D25" w:rsidRPr="00DF3E6B" w:rsidRDefault="00A46D25" w:rsidP="00BB049D">
            <w:pPr>
              <w:jc w:val="center"/>
              <w:rPr>
                <w:ins w:id="66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5F923344" w14:textId="77777777" w:rsidR="00A46D25" w:rsidRPr="00DF3E6B" w:rsidRDefault="00A46D25" w:rsidP="00BB049D">
            <w:pPr>
              <w:jc w:val="center"/>
              <w:rPr>
                <w:ins w:id="66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6.5</w:t>
            </w:r>
          </w:p>
        </w:tc>
      </w:tr>
      <w:tr w:rsidR="00A46D25" w:rsidRPr="00DF3E6B" w14:paraId="2722E4EA" w14:textId="77777777" w:rsidTr="00BB049D">
        <w:trPr>
          <w:ins w:id="666" w:author="THINH BO" w:date="2019-05-17T13:47:00Z"/>
        </w:trPr>
        <w:tc>
          <w:tcPr>
            <w:tcW w:w="735" w:type="dxa"/>
          </w:tcPr>
          <w:p w14:paraId="67A64E0D" w14:textId="77777777" w:rsidR="00A46D25" w:rsidRPr="00DF3E6B" w:rsidRDefault="00A46D25" w:rsidP="00BB049D">
            <w:pPr>
              <w:jc w:val="center"/>
              <w:rPr>
                <w:ins w:id="66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70" w:type="dxa"/>
          </w:tcPr>
          <w:p w14:paraId="720D28A1" w14:textId="77777777" w:rsidR="00A46D25" w:rsidRPr="00DF3E6B" w:rsidRDefault="00A46D25" w:rsidP="00BB049D">
            <w:pPr>
              <w:jc w:val="center"/>
              <w:rPr>
                <w:ins w:id="668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Phạm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Hùng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Tuấn</w:t>
            </w:r>
            <w:proofErr w:type="spellEnd"/>
          </w:p>
        </w:tc>
        <w:tc>
          <w:tcPr>
            <w:tcW w:w="1530" w:type="dxa"/>
          </w:tcPr>
          <w:p w14:paraId="7DDC9581" w14:textId="77777777" w:rsidR="00A46D25" w:rsidRPr="00DF3E6B" w:rsidRDefault="00A46D25" w:rsidP="00BB049D">
            <w:pPr>
              <w:jc w:val="center"/>
              <w:rPr>
                <w:ins w:id="66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2608128" w14:textId="77777777" w:rsidR="00A46D25" w:rsidRPr="00DF3E6B" w:rsidRDefault="00A46D25" w:rsidP="00BB049D">
            <w:pPr>
              <w:jc w:val="center"/>
              <w:rPr>
                <w:ins w:id="67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1B47A8C9" w14:textId="77777777" w:rsidR="00A46D25" w:rsidRPr="00DF3E6B" w:rsidRDefault="00A46D25" w:rsidP="00BB049D">
            <w:pPr>
              <w:jc w:val="center"/>
              <w:rPr>
                <w:ins w:id="67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7B396255" w14:textId="77777777" w:rsidTr="00BB049D">
        <w:trPr>
          <w:ins w:id="672" w:author="THINH BO" w:date="2019-05-17T13:47:00Z"/>
        </w:trPr>
        <w:tc>
          <w:tcPr>
            <w:tcW w:w="735" w:type="dxa"/>
          </w:tcPr>
          <w:p w14:paraId="00B499D6" w14:textId="77777777" w:rsidR="00A46D25" w:rsidRPr="00DF3E6B" w:rsidRDefault="00A46D25" w:rsidP="00BB049D">
            <w:pPr>
              <w:jc w:val="center"/>
              <w:rPr>
                <w:ins w:id="67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770" w:type="dxa"/>
          </w:tcPr>
          <w:p w14:paraId="2B7E5C64" w14:textId="77777777" w:rsidR="00A46D25" w:rsidRPr="00DF3E6B" w:rsidRDefault="00A46D25" w:rsidP="00BB049D">
            <w:pPr>
              <w:jc w:val="center"/>
              <w:rPr>
                <w:ins w:id="67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Công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Bình</w:t>
            </w:r>
            <w:proofErr w:type="spellEnd"/>
          </w:p>
        </w:tc>
        <w:tc>
          <w:tcPr>
            <w:tcW w:w="1530" w:type="dxa"/>
          </w:tcPr>
          <w:p w14:paraId="29AB4445" w14:textId="77777777" w:rsidR="00A46D25" w:rsidRPr="00DF3E6B" w:rsidRDefault="00A46D25" w:rsidP="00BB049D">
            <w:pPr>
              <w:jc w:val="center"/>
              <w:rPr>
                <w:ins w:id="67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A66C52D" w14:textId="77777777" w:rsidR="00A46D25" w:rsidRPr="00DF3E6B" w:rsidRDefault="00A46D25" w:rsidP="00BB049D">
            <w:pPr>
              <w:jc w:val="center"/>
              <w:rPr>
                <w:ins w:id="67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3A710B9" w14:textId="77777777" w:rsidR="00A46D25" w:rsidRPr="00DF3E6B" w:rsidRDefault="00A46D25" w:rsidP="00BB049D">
            <w:pPr>
              <w:jc w:val="center"/>
              <w:rPr>
                <w:ins w:id="67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0E79B405" w14:textId="77777777" w:rsidTr="00BB049D">
        <w:trPr>
          <w:ins w:id="678" w:author="THINH BO" w:date="2019-05-17T13:47:00Z"/>
        </w:trPr>
        <w:tc>
          <w:tcPr>
            <w:tcW w:w="735" w:type="dxa"/>
          </w:tcPr>
          <w:p w14:paraId="637E4638" w14:textId="77777777" w:rsidR="00A46D25" w:rsidRPr="00DF3E6B" w:rsidRDefault="00A46D25" w:rsidP="00BB049D">
            <w:pPr>
              <w:jc w:val="center"/>
              <w:rPr>
                <w:ins w:id="67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70" w:type="dxa"/>
          </w:tcPr>
          <w:p w14:paraId="7E58CF8C" w14:textId="77777777" w:rsidR="00A46D25" w:rsidRPr="00DF3E6B" w:rsidRDefault="00A46D25" w:rsidP="00BB049D">
            <w:pPr>
              <w:jc w:val="center"/>
              <w:rPr>
                <w:ins w:id="680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Mạnh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Đạt</w:t>
            </w:r>
            <w:proofErr w:type="spellEnd"/>
          </w:p>
        </w:tc>
        <w:tc>
          <w:tcPr>
            <w:tcW w:w="1530" w:type="dxa"/>
          </w:tcPr>
          <w:p w14:paraId="301F1BB5" w14:textId="77777777" w:rsidR="00A46D25" w:rsidRPr="00DF3E6B" w:rsidRDefault="00A46D25" w:rsidP="00BB049D">
            <w:pPr>
              <w:jc w:val="center"/>
              <w:rPr>
                <w:ins w:id="68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476AD52" w14:textId="77777777" w:rsidR="00A46D25" w:rsidRPr="00DF3E6B" w:rsidRDefault="00A46D25" w:rsidP="00BB049D">
            <w:pPr>
              <w:jc w:val="center"/>
              <w:rPr>
                <w:ins w:id="68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7E3EFF7" w14:textId="77777777" w:rsidR="00A46D25" w:rsidRPr="00DF3E6B" w:rsidRDefault="00A46D25" w:rsidP="00BB049D">
            <w:pPr>
              <w:jc w:val="center"/>
              <w:rPr>
                <w:ins w:id="68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4.6</w:t>
            </w:r>
          </w:p>
        </w:tc>
      </w:tr>
      <w:tr w:rsidR="00A46D25" w:rsidRPr="00DF3E6B" w14:paraId="185327B4" w14:textId="77777777" w:rsidTr="00BB049D">
        <w:trPr>
          <w:ins w:id="684" w:author="THINH BO" w:date="2019-05-17T13:47:00Z"/>
        </w:trPr>
        <w:tc>
          <w:tcPr>
            <w:tcW w:w="735" w:type="dxa"/>
          </w:tcPr>
          <w:p w14:paraId="6DFBDCC2" w14:textId="77777777" w:rsidR="00A46D25" w:rsidRPr="00DF3E6B" w:rsidRDefault="00A46D25" w:rsidP="00BB049D">
            <w:pPr>
              <w:jc w:val="center"/>
              <w:rPr>
                <w:ins w:id="68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770" w:type="dxa"/>
          </w:tcPr>
          <w:p w14:paraId="72510079" w14:textId="77777777" w:rsidR="00A46D25" w:rsidRPr="00DF3E6B" w:rsidRDefault="00A46D25" w:rsidP="00BB049D">
            <w:pPr>
              <w:jc w:val="center"/>
              <w:rPr>
                <w:ins w:id="68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Thị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Bích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Ngọc</w:t>
            </w:r>
            <w:proofErr w:type="spellEnd"/>
          </w:p>
        </w:tc>
        <w:tc>
          <w:tcPr>
            <w:tcW w:w="1530" w:type="dxa"/>
          </w:tcPr>
          <w:p w14:paraId="288C27DB" w14:textId="77777777" w:rsidR="00A46D25" w:rsidRPr="00DF3E6B" w:rsidRDefault="00A46D25" w:rsidP="00BB049D">
            <w:pPr>
              <w:jc w:val="center"/>
              <w:rPr>
                <w:ins w:id="68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3E1C6D1" w14:textId="77777777" w:rsidR="00A46D25" w:rsidRPr="00DF3E6B" w:rsidRDefault="00A46D25" w:rsidP="00BB049D">
            <w:pPr>
              <w:jc w:val="center"/>
              <w:rPr>
                <w:ins w:id="68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2794F3A1" w14:textId="77777777" w:rsidR="00A46D25" w:rsidRPr="00DF3E6B" w:rsidRDefault="00A46D25" w:rsidP="00BB049D">
            <w:pPr>
              <w:jc w:val="center"/>
              <w:rPr>
                <w:ins w:id="68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0080C869" w14:textId="77777777" w:rsidTr="00BB049D">
        <w:trPr>
          <w:ins w:id="690" w:author="THINH BO" w:date="2019-05-17T13:47:00Z"/>
        </w:trPr>
        <w:tc>
          <w:tcPr>
            <w:tcW w:w="735" w:type="dxa"/>
          </w:tcPr>
          <w:p w14:paraId="4926F16B" w14:textId="77777777" w:rsidR="00A46D25" w:rsidRPr="00DF3E6B" w:rsidRDefault="00A46D25" w:rsidP="00BB049D">
            <w:pPr>
              <w:jc w:val="center"/>
              <w:rPr>
                <w:ins w:id="69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70" w:type="dxa"/>
          </w:tcPr>
          <w:p w14:paraId="76086538" w14:textId="77777777" w:rsidR="00A46D25" w:rsidRPr="00DF3E6B" w:rsidRDefault="00A46D25" w:rsidP="00BB049D">
            <w:pPr>
              <w:jc w:val="center"/>
              <w:rPr>
                <w:ins w:id="692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Thành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Trung</w:t>
            </w:r>
            <w:proofErr w:type="spellEnd"/>
          </w:p>
        </w:tc>
        <w:tc>
          <w:tcPr>
            <w:tcW w:w="1530" w:type="dxa"/>
          </w:tcPr>
          <w:p w14:paraId="3B1FFCE5" w14:textId="77777777" w:rsidR="00A46D25" w:rsidRPr="00DF3E6B" w:rsidRDefault="00A46D25" w:rsidP="00BB049D">
            <w:pPr>
              <w:jc w:val="center"/>
              <w:rPr>
                <w:ins w:id="69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535B83A" w14:textId="77777777" w:rsidR="00A46D25" w:rsidRPr="00DF3E6B" w:rsidRDefault="00A46D25" w:rsidP="00BB049D">
            <w:pPr>
              <w:jc w:val="center"/>
              <w:rPr>
                <w:ins w:id="69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08E97D83" w14:textId="77777777" w:rsidR="00A46D25" w:rsidRPr="00DF3E6B" w:rsidRDefault="00A46D25" w:rsidP="00BB049D">
            <w:pPr>
              <w:jc w:val="center"/>
              <w:rPr>
                <w:ins w:id="69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6F73EC3E" w14:textId="77777777" w:rsidTr="00BB049D">
        <w:trPr>
          <w:ins w:id="696" w:author="THINH BO" w:date="2019-05-17T13:47:00Z"/>
        </w:trPr>
        <w:tc>
          <w:tcPr>
            <w:tcW w:w="735" w:type="dxa"/>
          </w:tcPr>
          <w:p w14:paraId="67951200" w14:textId="77777777" w:rsidR="00A46D25" w:rsidRPr="00DF3E6B" w:rsidRDefault="00A46D25" w:rsidP="00BB049D">
            <w:pPr>
              <w:jc w:val="center"/>
              <w:rPr>
                <w:ins w:id="69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70" w:type="dxa"/>
          </w:tcPr>
          <w:p w14:paraId="5CE06A22" w14:textId="77777777" w:rsidR="00A46D25" w:rsidRPr="00DF3E6B" w:rsidRDefault="00A46D25" w:rsidP="00BB049D">
            <w:pPr>
              <w:jc w:val="center"/>
              <w:rPr>
                <w:ins w:id="69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Hoàng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Đảo</w:t>
            </w:r>
            <w:proofErr w:type="spellEnd"/>
          </w:p>
        </w:tc>
        <w:tc>
          <w:tcPr>
            <w:tcW w:w="1530" w:type="dxa"/>
          </w:tcPr>
          <w:p w14:paraId="28548161" w14:textId="77777777" w:rsidR="00A46D25" w:rsidRPr="00DF3E6B" w:rsidRDefault="00A46D25" w:rsidP="00BB049D">
            <w:pPr>
              <w:jc w:val="center"/>
              <w:rPr>
                <w:ins w:id="69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4CF436B6" w14:textId="77777777" w:rsidR="00A46D25" w:rsidRPr="00DF3E6B" w:rsidRDefault="00A46D25" w:rsidP="00BB049D">
            <w:pPr>
              <w:jc w:val="center"/>
              <w:rPr>
                <w:ins w:id="70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FE3C11A" w14:textId="77777777" w:rsidR="00A46D25" w:rsidRPr="00DF3E6B" w:rsidRDefault="00A46D25" w:rsidP="00BB049D">
            <w:pPr>
              <w:jc w:val="center"/>
              <w:rPr>
                <w:ins w:id="70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5.9</w:t>
            </w:r>
          </w:p>
        </w:tc>
      </w:tr>
      <w:tr w:rsidR="00A46D25" w:rsidRPr="00DF3E6B" w14:paraId="3DF093A5" w14:textId="77777777" w:rsidTr="00BB049D">
        <w:trPr>
          <w:ins w:id="702" w:author="THINH BO" w:date="2019-05-17T13:47:00Z"/>
        </w:trPr>
        <w:tc>
          <w:tcPr>
            <w:tcW w:w="735" w:type="dxa"/>
          </w:tcPr>
          <w:p w14:paraId="4D3AF2A5" w14:textId="77777777" w:rsidR="00A46D25" w:rsidRPr="00DF3E6B" w:rsidRDefault="00A46D25" w:rsidP="00BB049D">
            <w:pPr>
              <w:jc w:val="center"/>
              <w:rPr>
                <w:ins w:id="70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70" w:type="dxa"/>
          </w:tcPr>
          <w:p w14:paraId="697B81F9" w14:textId="77777777" w:rsidR="00A46D25" w:rsidRPr="00DF3E6B" w:rsidRDefault="00A46D25" w:rsidP="00BB049D">
            <w:pPr>
              <w:jc w:val="center"/>
              <w:rPr>
                <w:ins w:id="70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Tất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Linh</w:t>
            </w:r>
          </w:p>
        </w:tc>
        <w:tc>
          <w:tcPr>
            <w:tcW w:w="1530" w:type="dxa"/>
          </w:tcPr>
          <w:p w14:paraId="42362C16" w14:textId="77777777" w:rsidR="00A46D25" w:rsidRPr="00DF3E6B" w:rsidRDefault="00A46D25" w:rsidP="00BB049D">
            <w:pPr>
              <w:jc w:val="center"/>
              <w:rPr>
                <w:ins w:id="70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34620C9" w14:textId="77777777" w:rsidR="00A46D25" w:rsidRPr="00DF3E6B" w:rsidRDefault="00A46D25" w:rsidP="00BB049D">
            <w:pPr>
              <w:jc w:val="center"/>
              <w:rPr>
                <w:ins w:id="70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24647BDD" w14:textId="77777777" w:rsidR="00A46D25" w:rsidRPr="00DF3E6B" w:rsidRDefault="00A46D25" w:rsidP="00BB049D">
            <w:pPr>
              <w:jc w:val="center"/>
              <w:rPr>
                <w:ins w:id="70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5.1</w:t>
            </w:r>
          </w:p>
        </w:tc>
      </w:tr>
      <w:tr w:rsidR="00A46D25" w:rsidRPr="00DF3E6B" w14:paraId="12AD1216" w14:textId="77777777" w:rsidTr="00BB049D">
        <w:trPr>
          <w:ins w:id="708" w:author="THINH BO" w:date="2019-05-17T13:47:00Z"/>
        </w:trPr>
        <w:tc>
          <w:tcPr>
            <w:tcW w:w="735" w:type="dxa"/>
          </w:tcPr>
          <w:p w14:paraId="515CE9EC" w14:textId="77777777" w:rsidR="00A46D25" w:rsidRPr="00DF3E6B" w:rsidRDefault="00A46D25" w:rsidP="00BB049D">
            <w:pPr>
              <w:jc w:val="center"/>
              <w:rPr>
                <w:ins w:id="70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70" w:type="dxa"/>
          </w:tcPr>
          <w:p w14:paraId="7486D96C" w14:textId="77777777" w:rsidR="00A46D25" w:rsidRPr="00DF3E6B" w:rsidRDefault="00A46D25" w:rsidP="00BB049D">
            <w:pPr>
              <w:jc w:val="center"/>
              <w:rPr>
                <w:ins w:id="710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Thế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Lực</w:t>
            </w:r>
            <w:proofErr w:type="spellEnd"/>
          </w:p>
        </w:tc>
        <w:tc>
          <w:tcPr>
            <w:tcW w:w="1530" w:type="dxa"/>
          </w:tcPr>
          <w:p w14:paraId="74500A81" w14:textId="77777777" w:rsidR="00A46D25" w:rsidRPr="00DF3E6B" w:rsidRDefault="00A46D25" w:rsidP="00BB049D">
            <w:pPr>
              <w:jc w:val="center"/>
              <w:rPr>
                <w:ins w:id="711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Phú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Thọ</w:t>
            </w:r>
            <w:proofErr w:type="spellEnd"/>
          </w:p>
        </w:tc>
        <w:tc>
          <w:tcPr>
            <w:tcW w:w="1980" w:type="dxa"/>
          </w:tcPr>
          <w:p w14:paraId="3DAFE3E2" w14:textId="77777777" w:rsidR="00A46D25" w:rsidRPr="00DF3E6B" w:rsidRDefault="00A46D25" w:rsidP="00BB049D">
            <w:pPr>
              <w:jc w:val="center"/>
              <w:rPr>
                <w:ins w:id="71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1FC63A08" w14:textId="77777777" w:rsidR="00A46D25" w:rsidRPr="00DF3E6B" w:rsidRDefault="00A46D25" w:rsidP="00BB049D">
            <w:pPr>
              <w:jc w:val="center"/>
              <w:rPr>
                <w:ins w:id="71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</w:t>
            </w:r>
          </w:p>
        </w:tc>
      </w:tr>
      <w:tr w:rsidR="00A46D25" w:rsidRPr="00DF3E6B" w14:paraId="143E5ECC" w14:textId="77777777" w:rsidTr="00BB049D">
        <w:trPr>
          <w:ins w:id="714" w:author="THINH BO" w:date="2019-05-17T13:47:00Z"/>
        </w:trPr>
        <w:tc>
          <w:tcPr>
            <w:tcW w:w="735" w:type="dxa"/>
          </w:tcPr>
          <w:p w14:paraId="149B8CEB" w14:textId="77777777" w:rsidR="00A46D25" w:rsidRPr="00DF3E6B" w:rsidRDefault="00A46D25" w:rsidP="00BB049D">
            <w:pPr>
              <w:jc w:val="center"/>
              <w:rPr>
                <w:ins w:id="71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70" w:type="dxa"/>
          </w:tcPr>
          <w:p w14:paraId="2E79CC51" w14:textId="77777777" w:rsidR="00A46D25" w:rsidRPr="00DF3E6B" w:rsidRDefault="00A46D25" w:rsidP="00BB049D">
            <w:pPr>
              <w:jc w:val="center"/>
              <w:rPr>
                <w:ins w:id="716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Điền</w:t>
            </w:r>
            <w:proofErr w:type="spellEnd"/>
          </w:p>
        </w:tc>
        <w:tc>
          <w:tcPr>
            <w:tcW w:w="1530" w:type="dxa"/>
          </w:tcPr>
          <w:p w14:paraId="11A01B11" w14:textId="77777777" w:rsidR="00A46D25" w:rsidRPr="00DF3E6B" w:rsidRDefault="00A46D25" w:rsidP="00BB049D">
            <w:pPr>
              <w:jc w:val="center"/>
              <w:rPr>
                <w:ins w:id="717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463B1445" w14:textId="77777777" w:rsidR="00A46D25" w:rsidRPr="00DF3E6B" w:rsidRDefault="00A46D25" w:rsidP="00BB049D">
            <w:pPr>
              <w:jc w:val="center"/>
              <w:rPr>
                <w:ins w:id="71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638584A3" w14:textId="77777777" w:rsidR="00A46D25" w:rsidRPr="00DF3E6B" w:rsidRDefault="00A46D25" w:rsidP="00BB049D">
            <w:pPr>
              <w:jc w:val="center"/>
              <w:rPr>
                <w:ins w:id="719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5018A02E" w14:textId="77777777" w:rsidTr="00BB049D">
        <w:trPr>
          <w:ins w:id="720" w:author="THINH BO" w:date="2019-05-17T13:47:00Z"/>
        </w:trPr>
        <w:tc>
          <w:tcPr>
            <w:tcW w:w="735" w:type="dxa"/>
          </w:tcPr>
          <w:p w14:paraId="37C77C12" w14:textId="77777777" w:rsidR="00A46D25" w:rsidRPr="00DF3E6B" w:rsidRDefault="00A46D25" w:rsidP="00BB049D">
            <w:pPr>
              <w:jc w:val="center"/>
              <w:rPr>
                <w:ins w:id="72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770" w:type="dxa"/>
          </w:tcPr>
          <w:p w14:paraId="7AEF8EB6" w14:textId="77777777" w:rsidR="00A46D25" w:rsidRPr="00DF3E6B" w:rsidRDefault="00A46D25" w:rsidP="00BB049D">
            <w:pPr>
              <w:jc w:val="center"/>
              <w:rPr>
                <w:ins w:id="722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Quốc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Nam</w:t>
            </w:r>
          </w:p>
        </w:tc>
        <w:tc>
          <w:tcPr>
            <w:tcW w:w="1530" w:type="dxa"/>
          </w:tcPr>
          <w:p w14:paraId="5342C398" w14:textId="77777777" w:rsidR="00A46D25" w:rsidRPr="00DF3E6B" w:rsidRDefault="00A46D25" w:rsidP="00BB049D">
            <w:pPr>
              <w:jc w:val="center"/>
              <w:rPr>
                <w:ins w:id="723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43567237" w14:textId="77777777" w:rsidR="00A46D25" w:rsidRPr="00DF3E6B" w:rsidRDefault="00A46D25" w:rsidP="00BB049D">
            <w:pPr>
              <w:jc w:val="center"/>
              <w:rPr>
                <w:ins w:id="72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66687335" w14:textId="77777777" w:rsidR="00A46D25" w:rsidRPr="00DF3E6B" w:rsidRDefault="00A46D25" w:rsidP="00BB049D">
            <w:pPr>
              <w:jc w:val="center"/>
              <w:rPr>
                <w:ins w:id="725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5.5</w:t>
            </w:r>
          </w:p>
        </w:tc>
      </w:tr>
      <w:tr w:rsidR="00A46D25" w:rsidRPr="00DF3E6B" w14:paraId="5EA1E9A0" w14:textId="77777777" w:rsidTr="00BB049D">
        <w:trPr>
          <w:ins w:id="726" w:author="THINH BO" w:date="2019-05-17T13:47:00Z"/>
        </w:trPr>
        <w:tc>
          <w:tcPr>
            <w:tcW w:w="735" w:type="dxa"/>
          </w:tcPr>
          <w:p w14:paraId="5BC5DC13" w14:textId="77777777" w:rsidR="00A46D25" w:rsidRPr="00DF3E6B" w:rsidRDefault="00A46D25" w:rsidP="00BB049D">
            <w:pPr>
              <w:jc w:val="center"/>
              <w:rPr>
                <w:ins w:id="72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70" w:type="dxa"/>
          </w:tcPr>
          <w:p w14:paraId="5098BD29" w14:textId="77777777" w:rsidR="00A46D25" w:rsidRPr="00DF3E6B" w:rsidRDefault="00A46D25" w:rsidP="00BB049D">
            <w:pPr>
              <w:jc w:val="center"/>
              <w:rPr>
                <w:ins w:id="728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Thới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Bình</w:t>
            </w:r>
            <w:proofErr w:type="spellEnd"/>
          </w:p>
        </w:tc>
        <w:tc>
          <w:tcPr>
            <w:tcW w:w="1530" w:type="dxa"/>
          </w:tcPr>
          <w:p w14:paraId="0E9DBC31" w14:textId="77777777" w:rsidR="00A46D25" w:rsidRPr="00DF3E6B" w:rsidRDefault="00A46D25" w:rsidP="00BB049D">
            <w:pPr>
              <w:jc w:val="center"/>
              <w:rPr>
                <w:ins w:id="729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544965A9" w14:textId="77777777" w:rsidR="00A46D25" w:rsidRPr="00DF3E6B" w:rsidRDefault="00A46D25" w:rsidP="00BB049D">
            <w:pPr>
              <w:jc w:val="center"/>
              <w:rPr>
                <w:ins w:id="730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1ECDF7A3" w14:textId="77777777" w:rsidR="00A46D25" w:rsidRPr="00DF3E6B" w:rsidRDefault="00A46D25" w:rsidP="00BB049D">
            <w:pPr>
              <w:jc w:val="center"/>
              <w:rPr>
                <w:ins w:id="731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5.7</w:t>
            </w:r>
          </w:p>
        </w:tc>
      </w:tr>
      <w:tr w:rsidR="00A46D25" w:rsidRPr="00DF3E6B" w14:paraId="0829E943" w14:textId="77777777" w:rsidTr="00BB049D">
        <w:trPr>
          <w:ins w:id="732" w:author="THINH BO" w:date="2019-05-17T13:47:00Z"/>
        </w:trPr>
        <w:tc>
          <w:tcPr>
            <w:tcW w:w="735" w:type="dxa"/>
          </w:tcPr>
          <w:p w14:paraId="048C8EEC" w14:textId="77777777" w:rsidR="00A46D25" w:rsidRPr="00DF3E6B" w:rsidRDefault="00A46D25" w:rsidP="00BB049D">
            <w:pPr>
              <w:jc w:val="center"/>
              <w:rPr>
                <w:ins w:id="733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770" w:type="dxa"/>
          </w:tcPr>
          <w:p w14:paraId="1F53A783" w14:textId="77777777" w:rsidR="00A46D25" w:rsidRPr="00DF3E6B" w:rsidRDefault="00A46D25" w:rsidP="00BB049D">
            <w:pPr>
              <w:jc w:val="center"/>
              <w:rPr>
                <w:ins w:id="734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Đức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Tài</w:t>
            </w:r>
            <w:proofErr w:type="spellEnd"/>
          </w:p>
        </w:tc>
        <w:tc>
          <w:tcPr>
            <w:tcW w:w="1530" w:type="dxa"/>
          </w:tcPr>
          <w:p w14:paraId="674E13C5" w14:textId="77777777" w:rsidR="00A46D25" w:rsidRPr="00DF3E6B" w:rsidRDefault="00A46D25" w:rsidP="00BB049D">
            <w:pPr>
              <w:jc w:val="center"/>
              <w:rPr>
                <w:ins w:id="735" w:author="THINH BO" w:date="2019-05-17T13:47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Tiền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39595BD6" w14:textId="77777777" w:rsidR="00A46D25" w:rsidRPr="00DF3E6B" w:rsidRDefault="00A46D25" w:rsidP="00BB049D">
            <w:pPr>
              <w:jc w:val="center"/>
              <w:rPr>
                <w:ins w:id="736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3424F078" w14:textId="77777777" w:rsidR="00A46D25" w:rsidRPr="00DF3E6B" w:rsidRDefault="00A46D25" w:rsidP="00BB049D">
            <w:pPr>
              <w:jc w:val="center"/>
              <w:rPr>
                <w:ins w:id="737" w:author="THINH BO" w:date="2019-05-17T13:47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5.1</w:t>
            </w:r>
          </w:p>
        </w:tc>
      </w:tr>
      <w:tr w:rsidR="00A46D25" w:rsidRPr="00DF3E6B" w14:paraId="1C888603" w14:textId="77777777" w:rsidTr="00BB049D">
        <w:trPr>
          <w:ins w:id="738" w:author="THINH BO" w:date="2019-05-17T13:46:00Z"/>
        </w:trPr>
        <w:tc>
          <w:tcPr>
            <w:tcW w:w="735" w:type="dxa"/>
          </w:tcPr>
          <w:p w14:paraId="4AE6759F" w14:textId="77777777" w:rsidR="00A46D25" w:rsidRPr="00DF3E6B" w:rsidRDefault="00A46D25" w:rsidP="00BB049D">
            <w:pPr>
              <w:jc w:val="center"/>
              <w:rPr>
                <w:ins w:id="739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770" w:type="dxa"/>
          </w:tcPr>
          <w:p w14:paraId="063B3D24" w14:textId="77777777" w:rsidR="00A46D25" w:rsidRPr="00DF3E6B" w:rsidRDefault="00A46D25" w:rsidP="00BB049D">
            <w:pPr>
              <w:jc w:val="center"/>
              <w:rPr>
                <w:ins w:id="740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Thịnh</w:t>
            </w:r>
            <w:proofErr w:type="spellEnd"/>
          </w:p>
        </w:tc>
        <w:tc>
          <w:tcPr>
            <w:tcW w:w="1530" w:type="dxa"/>
          </w:tcPr>
          <w:p w14:paraId="29A54288" w14:textId="77777777" w:rsidR="00A46D25" w:rsidRPr="00DF3E6B" w:rsidRDefault="00A46D25" w:rsidP="00BB049D">
            <w:pPr>
              <w:jc w:val="center"/>
              <w:rPr>
                <w:ins w:id="741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43F61494" w14:textId="77777777" w:rsidR="00A46D25" w:rsidRPr="00DF3E6B" w:rsidRDefault="00A46D25" w:rsidP="00BB049D">
            <w:pPr>
              <w:jc w:val="center"/>
              <w:rPr>
                <w:ins w:id="742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52803BF2" w14:textId="77777777" w:rsidR="00A46D25" w:rsidRPr="00DF3E6B" w:rsidRDefault="00A46D25" w:rsidP="00BB049D">
            <w:pPr>
              <w:jc w:val="center"/>
              <w:rPr>
                <w:ins w:id="743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5.8</w:t>
            </w:r>
          </w:p>
        </w:tc>
      </w:tr>
      <w:tr w:rsidR="00A46D25" w:rsidRPr="00DF3E6B" w14:paraId="0E81E911" w14:textId="77777777" w:rsidTr="00BB049D">
        <w:trPr>
          <w:ins w:id="744" w:author="THINH BO" w:date="2019-05-17T13:46:00Z"/>
        </w:trPr>
        <w:tc>
          <w:tcPr>
            <w:tcW w:w="735" w:type="dxa"/>
          </w:tcPr>
          <w:p w14:paraId="3C89E56D" w14:textId="77777777" w:rsidR="00A46D25" w:rsidRPr="00DF3E6B" w:rsidRDefault="00A46D25" w:rsidP="00BB049D">
            <w:pPr>
              <w:jc w:val="center"/>
              <w:rPr>
                <w:ins w:id="745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70" w:type="dxa"/>
          </w:tcPr>
          <w:p w14:paraId="11335341" w14:textId="77777777" w:rsidR="00A46D25" w:rsidRPr="00DF3E6B" w:rsidRDefault="00A46D25" w:rsidP="00BB049D">
            <w:pPr>
              <w:jc w:val="center"/>
              <w:rPr>
                <w:ins w:id="746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Hữu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Phước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Lộc</w:t>
            </w:r>
            <w:proofErr w:type="spellEnd"/>
          </w:p>
        </w:tc>
        <w:tc>
          <w:tcPr>
            <w:tcW w:w="1530" w:type="dxa"/>
          </w:tcPr>
          <w:p w14:paraId="790D911E" w14:textId="77777777" w:rsidR="00A46D25" w:rsidRPr="00DF3E6B" w:rsidRDefault="00A46D25" w:rsidP="00BB049D">
            <w:pPr>
              <w:jc w:val="center"/>
              <w:rPr>
                <w:ins w:id="747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1885280F" w14:textId="77777777" w:rsidR="00A46D25" w:rsidRPr="00DF3E6B" w:rsidRDefault="00A46D25" w:rsidP="00BB049D">
            <w:pPr>
              <w:jc w:val="center"/>
              <w:rPr>
                <w:ins w:id="748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475E7A2D" w14:textId="77777777" w:rsidR="00A46D25" w:rsidRPr="00DF3E6B" w:rsidRDefault="00A46D25" w:rsidP="00BB049D">
            <w:pPr>
              <w:jc w:val="center"/>
              <w:rPr>
                <w:ins w:id="749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5982A49D" w14:textId="77777777" w:rsidTr="00BB049D">
        <w:trPr>
          <w:ins w:id="750" w:author="THINH BO" w:date="2019-05-17T13:46:00Z"/>
        </w:trPr>
        <w:tc>
          <w:tcPr>
            <w:tcW w:w="735" w:type="dxa"/>
          </w:tcPr>
          <w:p w14:paraId="28D6E70D" w14:textId="77777777" w:rsidR="00A46D25" w:rsidRPr="00DF3E6B" w:rsidRDefault="00A46D25" w:rsidP="00BB049D">
            <w:pPr>
              <w:jc w:val="center"/>
              <w:rPr>
                <w:ins w:id="751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770" w:type="dxa"/>
          </w:tcPr>
          <w:p w14:paraId="576AA833" w14:textId="77777777" w:rsidR="00A46D25" w:rsidRPr="00DF3E6B" w:rsidRDefault="00A46D25" w:rsidP="00BB049D">
            <w:pPr>
              <w:jc w:val="center"/>
              <w:rPr>
                <w:ins w:id="752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Trương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Thành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Quí</w:t>
            </w:r>
            <w:proofErr w:type="spellEnd"/>
          </w:p>
        </w:tc>
        <w:tc>
          <w:tcPr>
            <w:tcW w:w="1530" w:type="dxa"/>
          </w:tcPr>
          <w:p w14:paraId="31C39B7F" w14:textId="77777777" w:rsidR="00A46D25" w:rsidRPr="00DF3E6B" w:rsidRDefault="00A46D25" w:rsidP="00BB049D">
            <w:pPr>
              <w:jc w:val="center"/>
              <w:rPr>
                <w:ins w:id="753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Giang</w:t>
            </w:r>
          </w:p>
        </w:tc>
        <w:tc>
          <w:tcPr>
            <w:tcW w:w="1980" w:type="dxa"/>
          </w:tcPr>
          <w:p w14:paraId="3831315A" w14:textId="77777777" w:rsidR="00A46D25" w:rsidRPr="00DF3E6B" w:rsidRDefault="00A46D25" w:rsidP="00BB049D">
            <w:pPr>
              <w:jc w:val="center"/>
              <w:rPr>
                <w:ins w:id="754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523F17D8" w14:textId="77777777" w:rsidR="00A46D25" w:rsidRPr="00DF3E6B" w:rsidRDefault="00A46D25" w:rsidP="00BB049D">
            <w:pPr>
              <w:jc w:val="center"/>
              <w:rPr>
                <w:ins w:id="755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5.3</w:t>
            </w:r>
          </w:p>
        </w:tc>
      </w:tr>
      <w:tr w:rsidR="00A46D25" w:rsidRPr="00DF3E6B" w14:paraId="7B4E6887" w14:textId="77777777" w:rsidTr="00BB049D">
        <w:trPr>
          <w:ins w:id="756" w:author="THINH BO" w:date="2019-05-17T13:46:00Z"/>
        </w:trPr>
        <w:tc>
          <w:tcPr>
            <w:tcW w:w="735" w:type="dxa"/>
          </w:tcPr>
          <w:p w14:paraId="03F21180" w14:textId="77777777" w:rsidR="00A46D25" w:rsidRPr="00DF3E6B" w:rsidRDefault="00A46D25" w:rsidP="00BB049D">
            <w:pPr>
              <w:jc w:val="center"/>
              <w:rPr>
                <w:ins w:id="757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70" w:type="dxa"/>
          </w:tcPr>
          <w:p w14:paraId="789615A4" w14:textId="77777777" w:rsidR="00A46D25" w:rsidRPr="00DF3E6B" w:rsidRDefault="00A46D25" w:rsidP="00BB049D">
            <w:pPr>
              <w:jc w:val="center"/>
              <w:rPr>
                <w:ins w:id="758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Loáng</w:t>
            </w:r>
            <w:proofErr w:type="spellEnd"/>
          </w:p>
        </w:tc>
        <w:tc>
          <w:tcPr>
            <w:tcW w:w="1530" w:type="dxa"/>
          </w:tcPr>
          <w:p w14:paraId="30C932FC" w14:textId="77777777" w:rsidR="00A46D25" w:rsidRPr="00DF3E6B" w:rsidRDefault="00A46D25" w:rsidP="00BB049D">
            <w:pPr>
              <w:jc w:val="center"/>
              <w:rPr>
                <w:ins w:id="759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1B5B182" w14:textId="77777777" w:rsidR="00A46D25" w:rsidRPr="00DF3E6B" w:rsidRDefault="00A46D25" w:rsidP="00BB049D">
            <w:pPr>
              <w:jc w:val="center"/>
              <w:rPr>
                <w:ins w:id="760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22679867" w14:textId="77777777" w:rsidR="00A46D25" w:rsidRPr="00DF3E6B" w:rsidRDefault="00A46D25" w:rsidP="00BB049D">
            <w:pPr>
              <w:jc w:val="center"/>
              <w:rPr>
                <w:ins w:id="761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6.1</w:t>
            </w:r>
          </w:p>
        </w:tc>
      </w:tr>
      <w:tr w:rsidR="00A46D25" w:rsidRPr="00DF3E6B" w14:paraId="16107498" w14:textId="77777777" w:rsidTr="00BB049D">
        <w:trPr>
          <w:ins w:id="762" w:author="THINH BO" w:date="2019-05-17T13:46:00Z"/>
        </w:trPr>
        <w:tc>
          <w:tcPr>
            <w:tcW w:w="735" w:type="dxa"/>
          </w:tcPr>
          <w:p w14:paraId="0A0CFD54" w14:textId="77777777" w:rsidR="00A46D25" w:rsidRPr="00DF3E6B" w:rsidRDefault="00A46D25" w:rsidP="00BB049D">
            <w:pPr>
              <w:jc w:val="center"/>
              <w:rPr>
                <w:ins w:id="763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770" w:type="dxa"/>
          </w:tcPr>
          <w:p w14:paraId="2F5F43C7" w14:textId="77777777" w:rsidR="00A46D25" w:rsidRPr="00DF3E6B" w:rsidRDefault="00A46D25" w:rsidP="00BB049D">
            <w:pPr>
              <w:jc w:val="center"/>
              <w:rPr>
                <w:ins w:id="764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Trần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Sáng</w:t>
            </w:r>
            <w:proofErr w:type="spellEnd"/>
          </w:p>
        </w:tc>
        <w:tc>
          <w:tcPr>
            <w:tcW w:w="1530" w:type="dxa"/>
          </w:tcPr>
          <w:p w14:paraId="74B7EEF9" w14:textId="77777777" w:rsidR="00A46D25" w:rsidRPr="00DF3E6B" w:rsidRDefault="00A46D25" w:rsidP="00BB049D">
            <w:pPr>
              <w:jc w:val="center"/>
              <w:rPr>
                <w:ins w:id="765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4F57C3D0" w14:textId="77777777" w:rsidR="00A46D25" w:rsidRPr="00DF3E6B" w:rsidRDefault="00A46D25" w:rsidP="00BB049D">
            <w:pPr>
              <w:jc w:val="center"/>
              <w:rPr>
                <w:ins w:id="766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74FFD80E" w14:textId="77777777" w:rsidR="00A46D25" w:rsidRPr="00DF3E6B" w:rsidRDefault="00A46D25" w:rsidP="00BB049D">
            <w:pPr>
              <w:jc w:val="center"/>
              <w:rPr>
                <w:ins w:id="767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5.9</w:t>
            </w:r>
          </w:p>
        </w:tc>
      </w:tr>
      <w:tr w:rsidR="00A46D25" w:rsidRPr="00DF3E6B" w14:paraId="18E3DD51" w14:textId="77777777" w:rsidTr="00BB049D">
        <w:trPr>
          <w:ins w:id="768" w:author="THINH BO" w:date="2019-05-17T13:46:00Z"/>
        </w:trPr>
        <w:tc>
          <w:tcPr>
            <w:tcW w:w="735" w:type="dxa"/>
          </w:tcPr>
          <w:p w14:paraId="1055A717" w14:textId="77777777" w:rsidR="00A46D25" w:rsidRPr="00DF3E6B" w:rsidRDefault="00A46D25" w:rsidP="00BB049D">
            <w:pPr>
              <w:jc w:val="center"/>
              <w:rPr>
                <w:ins w:id="769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770" w:type="dxa"/>
          </w:tcPr>
          <w:p w14:paraId="40F7D5DA" w14:textId="77777777" w:rsidR="00A46D25" w:rsidRPr="00DF3E6B" w:rsidRDefault="00A46D25" w:rsidP="00BB049D">
            <w:pPr>
              <w:jc w:val="center"/>
              <w:rPr>
                <w:ins w:id="770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Văn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Bá</w:t>
            </w:r>
            <w:proofErr w:type="spellEnd"/>
          </w:p>
        </w:tc>
        <w:tc>
          <w:tcPr>
            <w:tcW w:w="1530" w:type="dxa"/>
          </w:tcPr>
          <w:p w14:paraId="7ED3E462" w14:textId="77777777" w:rsidR="00A46D25" w:rsidRPr="00DF3E6B" w:rsidRDefault="00A46D25" w:rsidP="00BB049D">
            <w:pPr>
              <w:jc w:val="center"/>
              <w:rPr>
                <w:ins w:id="771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1ED7BCA" w14:textId="77777777" w:rsidR="00A46D25" w:rsidRPr="00DF3E6B" w:rsidRDefault="00A46D25" w:rsidP="00BB049D">
            <w:pPr>
              <w:jc w:val="center"/>
              <w:rPr>
                <w:ins w:id="772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2EB2B559" w14:textId="77777777" w:rsidR="00A46D25" w:rsidRPr="00DF3E6B" w:rsidRDefault="00A46D25" w:rsidP="00BB049D">
            <w:pPr>
              <w:jc w:val="center"/>
              <w:rPr>
                <w:ins w:id="773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6.1</w:t>
            </w:r>
          </w:p>
        </w:tc>
      </w:tr>
      <w:tr w:rsidR="00A46D25" w:rsidRPr="00DF3E6B" w14:paraId="416A6C9D" w14:textId="77777777" w:rsidTr="00BB049D">
        <w:trPr>
          <w:ins w:id="774" w:author="THINH BO" w:date="2019-05-17T13:46:00Z"/>
        </w:trPr>
        <w:tc>
          <w:tcPr>
            <w:tcW w:w="735" w:type="dxa"/>
          </w:tcPr>
          <w:p w14:paraId="78AE38ED" w14:textId="77777777" w:rsidR="00A46D25" w:rsidRPr="00DF3E6B" w:rsidRDefault="00A46D25" w:rsidP="00BB049D">
            <w:pPr>
              <w:jc w:val="center"/>
              <w:rPr>
                <w:ins w:id="775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770" w:type="dxa"/>
          </w:tcPr>
          <w:p w14:paraId="4ECAC765" w14:textId="77777777" w:rsidR="00A46D25" w:rsidRPr="00DF3E6B" w:rsidRDefault="00A46D25" w:rsidP="00BB049D">
            <w:pPr>
              <w:jc w:val="center"/>
              <w:rPr>
                <w:ins w:id="776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Nguyễn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Hùng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Vũ</w:t>
            </w:r>
            <w:proofErr w:type="spellEnd"/>
          </w:p>
        </w:tc>
        <w:tc>
          <w:tcPr>
            <w:tcW w:w="1530" w:type="dxa"/>
          </w:tcPr>
          <w:p w14:paraId="54504BBA" w14:textId="77777777" w:rsidR="00A46D25" w:rsidRPr="00DF3E6B" w:rsidRDefault="00A46D25" w:rsidP="00BB049D">
            <w:pPr>
              <w:jc w:val="center"/>
              <w:rPr>
                <w:ins w:id="777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2775F6D6" w14:textId="77777777" w:rsidR="00A46D25" w:rsidRPr="00DF3E6B" w:rsidRDefault="00A46D25" w:rsidP="00BB049D">
            <w:pPr>
              <w:jc w:val="center"/>
              <w:rPr>
                <w:ins w:id="778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3150" w:type="dxa"/>
          </w:tcPr>
          <w:p w14:paraId="738B4888" w14:textId="77777777" w:rsidR="00A46D25" w:rsidRPr="00DF3E6B" w:rsidRDefault="00A46D25" w:rsidP="00BB049D">
            <w:pPr>
              <w:jc w:val="center"/>
              <w:rPr>
                <w:ins w:id="779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5.6</w:t>
            </w:r>
          </w:p>
        </w:tc>
      </w:tr>
      <w:tr w:rsidR="00A46D25" w:rsidRPr="00DF3E6B" w14:paraId="5CB6BCB5" w14:textId="77777777" w:rsidTr="00BB049D">
        <w:trPr>
          <w:ins w:id="780" w:author="THINH BO" w:date="2019-05-17T13:46:00Z"/>
        </w:trPr>
        <w:tc>
          <w:tcPr>
            <w:tcW w:w="735" w:type="dxa"/>
          </w:tcPr>
          <w:p w14:paraId="2AD58965" w14:textId="77777777" w:rsidR="00A46D25" w:rsidRPr="00DF3E6B" w:rsidRDefault="00A46D25" w:rsidP="00BB049D">
            <w:pPr>
              <w:jc w:val="center"/>
              <w:rPr>
                <w:ins w:id="781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770" w:type="dxa"/>
          </w:tcPr>
          <w:p w14:paraId="5D04B0AC" w14:textId="77777777" w:rsidR="00A46D25" w:rsidRPr="00DF3E6B" w:rsidRDefault="00A46D25" w:rsidP="00BB049D">
            <w:pPr>
              <w:jc w:val="center"/>
              <w:rPr>
                <w:ins w:id="782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Trương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Công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Hậu</w:t>
            </w:r>
            <w:proofErr w:type="spellEnd"/>
          </w:p>
        </w:tc>
        <w:tc>
          <w:tcPr>
            <w:tcW w:w="1530" w:type="dxa"/>
          </w:tcPr>
          <w:p w14:paraId="17FA8D2E" w14:textId="77777777" w:rsidR="00A46D25" w:rsidRPr="00DF3E6B" w:rsidRDefault="00A46D25" w:rsidP="00BB049D">
            <w:pPr>
              <w:jc w:val="center"/>
              <w:rPr>
                <w:ins w:id="783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HCM</w:t>
            </w:r>
          </w:p>
        </w:tc>
        <w:tc>
          <w:tcPr>
            <w:tcW w:w="1980" w:type="dxa"/>
          </w:tcPr>
          <w:p w14:paraId="0206D743" w14:textId="77777777" w:rsidR="00A46D25" w:rsidRPr="00DF3E6B" w:rsidRDefault="00A46D25" w:rsidP="00BB049D">
            <w:pPr>
              <w:jc w:val="center"/>
              <w:rPr>
                <w:ins w:id="784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5B7CC5A2" w14:textId="77777777" w:rsidR="00A46D25" w:rsidRPr="00DF3E6B" w:rsidRDefault="00A46D25" w:rsidP="00BB049D">
            <w:pPr>
              <w:jc w:val="center"/>
              <w:rPr>
                <w:ins w:id="785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5.4</w:t>
            </w:r>
          </w:p>
        </w:tc>
      </w:tr>
      <w:tr w:rsidR="00A46D25" w:rsidRPr="00DF3E6B" w14:paraId="068BC584" w14:textId="77777777" w:rsidTr="00BB049D">
        <w:trPr>
          <w:ins w:id="786" w:author="THINH BO" w:date="2019-05-17T13:46:00Z"/>
        </w:trPr>
        <w:tc>
          <w:tcPr>
            <w:tcW w:w="735" w:type="dxa"/>
          </w:tcPr>
          <w:p w14:paraId="697248F6" w14:textId="77777777" w:rsidR="00A46D25" w:rsidRPr="00DF3E6B" w:rsidRDefault="00A46D25" w:rsidP="00BB049D">
            <w:pPr>
              <w:jc w:val="center"/>
              <w:rPr>
                <w:ins w:id="787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770" w:type="dxa"/>
          </w:tcPr>
          <w:p w14:paraId="60660412" w14:textId="77777777" w:rsidR="00A46D25" w:rsidRPr="00DF3E6B" w:rsidRDefault="00A46D25" w:rsidP="00BB049D">
            <w:pPr>
              <w:jc w:val="center"/>
              <w:rPr>
                <w:ins w:id="788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Tiến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Đạt</w:t>
            </w:r>
            <w:proofErr w:type="spellEnd"/>
          </w:p>
        </w:tc>
        <w:tc>
          <w:tcPr>
            <w:tcW w:w="1530" w:type="dxa"/>
          </w:tcPr>
          <w:p w14:paraId="44B7064C" w14:textId="77777777" w:rsidR="00A46D25" w:rsidRPr="00DF3E6B" w:rsidRDefault="00A46D25" w:rsidP="00BB049D">
            <w:pPr>
              <w:jc w:val="center"/>
              <w:rPr>
                <w:ins w:id="789" w:author="THINH BO" w:date="2019-05-17T13:46:00Z"/>
                <w:rFonts w:ascii="Times New Roman" w:hAnsi="Times New Roman" w:cs="Times New Roman"/>
              </w:rPr>
            </w:pPr>
            <w:proofErr w:type="spellStart"/>
            <w:r w:rsidRPr="00DF3E6B">
              <w:rPr>
                <w:rFonts w:ascii="Times New Roman" w:hAnsi="Times New Roman" w:cs="Times New Roman"/>
              </w:rPr>
              <w:t>Cần</w:t>
            </w:r>
            <w:proofErr w:type="spellEnd"/>
            <w:r w:rsidRPr="00DF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E6B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1980" w:type="dxa"/>
          </w:tcPr>
          <w:p w14:paraId="3C7970B2" w14:textId="77777777" w:rsidR="00A46D25" w:rsidRPr="00DF3E6B" w:rsidRDefault="00A46D25" w:rsidP="00BB049D">
            <w:pPr>
              <w:jc w:val="center"/>
              <w:rPr>
                <w:ins w:id="790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21/04</w:t>
            </w:r>
          </w:p>
        </w:tc>
        <w:tc>
          <w:tcPr>
            <w:tcW w:w="3150" w:type="dxa"/>
          </w:tcPr>
          <w:p w14:paraId="19E52366" w14:textId="77777777" w:rsidR="00A46D25" w:rsidRPr="00DF3E6B" w:rsidRDefault="00A46D25" w:rsidP="00BB049D">
            <w:pPr>
              <w:jc w:val="center"/>
              <w:rPr>
                <w:ins w:id="791" w:author="THINH BO" w:date="2019-05-17T13:46:00Z"/>
                <w:rFonts w:ascii="Times New Roman" w:hAnsi="Times New Roman" w:cs="Times New Roman"/>
              </w:rPr>
            </w:pPr>
            <w:r w:rsidRPr="00DF3E6B">
              <w:rPr>
                <w:rFonts w:ascii="Times New Roman" w:hAnsi="Times New Roman" w:cs="Times New Roman"/>
              </w:rPr>
              <w:t>3.9</w:t>
            </w:r>
          </w:p>
        </w:tc>
      </w:tr>
    </w:tbl>
    <w:p w14:paraId="71426F5D" w14:textId="77777777" w:rsidR="00461336" w:rsidRDefault="00461336">
      <w:bookmarkStart w:id="792" w:name="_GoBack"/>
      <w:bookmarkEnd w:id="792"/>
    </w:p>
    <w:sectPr w:rsidR="0046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01350"/>
    <w:multiLevelType w:val="hybridMultilevel"/>
    <w:tmpl w:val="AC560B04"/>
    <w:lvl w:ilvl="0" w:tplc="6A2A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INH BO">
    <w15:presenceInfo w15:providerId="None" w15:userId="THINH 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25"/>
    <w:rsid w:val="00461336"/>
    <w:rsid w:val="00A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D8D6"/>
  <w15:chartTrackingRefBased/>
  <w15:docId w15:val="{396F4143-F79A-4B9F-844C-41B15ED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6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Trần Châu</dc:creator>
  <cp:keywords/>
  <dc:description/>
  <cp:lastModifiedBy>Giang Trần Châu</cp:lastModifiedBy>
  <cp:revision>1</cp:revision>
  <dcterms:created xsi:type="dcterms:W3CDTF">2019-05-22T07:30:00Z</dcterms:created>
  <dcterms:modified xsi:type="dcterms:W3CDTF">2019-05-22T07:30:00Z</dcterms:modified>
</cp:coreProperties>
</file>